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3A07" w14:textId="77777777" w:rsidR="00CF5306" w:rsidRPr="000A7332" w:rsidRDefault="00CF5306" w:rsidP="00CF5306"/>
    <w:p w14:paraId="5E88026C" w14:textId="77777777" w:rsidR="00CF5306" w:rsidRPr="000A7332" w:rsidRDefault="00CF5306" w:rsidP="00CF5306">
      <w:r w:rsidRPr="000A7332">
        <w:t xml:space="preserve">                </w:t>
      </w:r>
    </w:p>
    <w:p w14:paraId="22D1C7F2" w14:textId="77777777" w:rsidR="00CF5306" w:rsidRPr="000A7332" w:rsidRDefault="00CF5306" w:rsidP="00CF5306">
      <w:pPr>
        <w:rPr>
          <w:b/>
          <w:sz w:val="28"/>
          <w:szCs w:val="28"/>
        </w:rPr>
      </w:pPr>
    </w:p>
    <w:p w14:paraId="64F0592B" w14:textId="77777777" w:rsidR="00CF5306" w:rsidRPr="000A7332" w:rsidRDefault="00CF5306" w:rsidP="00CF5306"/>
    <w:p w14:paraId="7399A0AF" w14:textId="77777777" w:rsidR="00CF5306" w:rsidRPr="000A7332" w:rsidRDefault="00CF5306" w:rsidP="00CF5306"/>
    <w:p w14:paraId="67B64026" w14:textId="77777777" w:rsidR="00CF5306" w:rsidRPr="000A7332" w:rsidRDefault="00CF5306" w:rsidP="00CF5306"/>
    <w:p w14:paraId="55C7E545" w14:textId="77777777" w:rsidR="00CF5306" w:rsidRPr="000A7332" w:rsidRDefault="00CF5306" w:rsidP="00CF5306">
      <w:pPr>
        <w:tabs>
          <w:tab w:val="left" w:pos="2160"/>
        </w:tabs>
      </w:pPr>
      <w:r w:rsidRPr="000A7332">
        <w:t xml:space="preserve">                             </w:t>
      </w:r>
    </w:p>
    <w:p w14:paraId="70B35E62" w14:textId="77777777" w:rsidR="00CF5306" w:rsidRPr="000A7332" w:rsidRDefault="00CF5306" w:rsidP="00CF5306">
      <w:pPr>
        <w:pStyle w:val="ListParagraph"/>
        <w:tabs>
          <w:tab w:val="left" w:pos="2160"/>
        </w:tabs>
        <w:ind w:left="1920"/>
      </w:pPr>
    </w:p>
    <w:p w14:paraId="2C38B908" w14:textId="77777777" w:rsidR="00CF5306" w:rsidRPr="000A7332" w:rsidRDefault="00CF5306" w:rsidP="00CF5306">
      <w:pPr>
        <w:jc w:val="right"/>
        <w:rPr>
          <w:color w:val="FF0000"/>
          <w:vertAlign w:val="subscript"/>
        </w:rPr>
      </w:pPr>
    </w:p>
    <w:p w14:paraId="171F433F" w14:textId="77777777" w:rsidR="00CF5306" w:rsidRPr="000A7332" w:rsidRDefault="00CF5306" w:rsidP="00CF5306">
      <w:pPr>
        <w:jc w:val="right"/>
      </w:pPr>
    </w:p>
    <w:p w14:paraId="25638B79" w14:textId="77777777" w:rsidR="00CF5306" w:rsidRPr="000A7332" w:rsidRDefault="00CF5306" w:rsidP="00CF5306">
      <w:pPr>
        <w:rPr>
          <w:i/>
          <w:sz w:val="48"/>
          <w:szCs w:val="48"/>
        </w:rPr>
      </w:pPr>
    </w:p>
    <w:p w14:paraId="76EA74A6" w14:textId="77777777" w:rsidR="00CF5306" w:rsidRPr="000A7332" w:rsidRDefault="009A561A" w:rsidP="009A561A">
      <w:pPr>
        <w:tabs>
          <w:tab w:val="center" w:pos="4320"/>
          <w:tab w:val="right" w:pos="8640"/>
        </w:tabs>
        <w:rPr>
          <w:b/>
          <w:sz w:val="36"/>
          <w:szCs w:val="36"/>
        </w:rPr>
      </w:pPr>
      <w:r w:rsidRPr="000A7332">
        <w:rPr>
          <w:b/>
          <w:sz w:val="36"/>
          <w:szCs w:val="36"/>
        </w:rPr>
        <w:tab/>
      </w:r>
      <w:r w:rsidR="00CF5306" w:rsidRPr="000A7332">
        <w:rPr>
          <w:b/>
          <w:sz w:val="36"/>
          <w:szCs w:val="36"/>
        </w:rPr>
        <w:t>Bylaws</w:t>
      </w:r>
      <w:r w:rsidRPr="000A7332">
        <w:rPr>
          <w:b/>
          <w:sz w:val="36"/>
          <w:szCs w:val="36"/>
        </w:rPr>
        <w:t xml:space="preserve"> and </w:t>
      </w:r>
      <w:r w:rsidR="00CF5306" w:rsidRPr="000A7332">
        <w:rPr>
          <w:b/>
          <w:sz w:val="36"/>
          <w:szCs w:val="36"/>
        </w:rPr>
        <w:t>Standing Rules</w:t>
      </w:r>
      <w:r w:rsidRPr="000A7332">
        <w:rPr>
          <w:b/>
          <w:sz w:val="36"/>
          <w:szCs w:val="36"/>
        </w:rPr>
        <w:tab/>
      </w:r>
    </w:p>
    <w:p w14:paraId="1B8A0063" w14:textId="77777777" w:rsidR="009A561A" w:rsidRPr="000A7332" w:rsidRDefault="009A561A" w:rsidP="009A561A">
      <w:pPr>
        <w:tabs>
          <w:tab w:val="center" w:pos="4320"/>
          <w:tab w:val="right" w:pos="8640"/>
        </w:tabs>
        <w:rPr>
          <w:b/>
          <w:sz w:val="36"/>
          <w:szCs w:val="36"/>
        </w:rPr>
      </w:pPr>
    </w:p>
    <w:p w14:paraId="183DA804" w14:textId="77777777" w:rsidR="009A561A" w:rsidRPr="000A7332" w:rsidRDefault="009A561A" w:rsidP="009A561A">
      <w:pPr>
        <w:tabs>
          <w:tab w:val="center" w:pos="4320"/>
          <w:tab w:val="right" w:pos="8640"/>
        </w:tabs>
        <w:jc w:val="center"/>
        <w:rPr>
          <w:b/>
          <w:sz w:val="36"/>
          <w:szCs w:val="36"/>
        </w:rPr>
      </w:pPr>
      <w:r w:rsidRPr="000A7332">
        <w:rPr>
          <w:b/>
          <w:sz w:val="36"/>
          <w:szCs w:val="36"/>
        </w:rPr>
        <w:t>of</w:t>
      </w:r>
    </w:p>
    <w:p w14:paraId="106350F6" w14:textId="77777777" w:rsidR="009A561A" w:rsidRPr="000A7332" w:rsidRDefault="009A561A" w:rsidP="00CF5306">
      <w:pPr>
        <w:rPr>
          <w:b/>
          <w:sz w:val="36"/>
          <w:szCs w:val="36"/>
        </w:rPr>
      </w:pPr>
    </w:p>
    <w:p w14:paraId="4D25A6FD" w14:textId="77777777" w:rsidR="009A561A" w:rsidRPr="000A7332" w:rsidRDefault="00781A2A" w:rsidP="009A561A">
      <w:pPr>
        <w:jc w:val="center"/>
        <w:rPr>
          <w:b/>
          <w:sz w:val="36"/>
          <w:szCs w:val="36"/>
        </w:rPr>
      </w:pPr>
      <w:bookmarkStart w:id="0" w:name="_Toc168677812"/>
      <w:bookmarkEnd w:id="0"/>
      <w:r w:rsidRPr="000A7332">
        <w:rPr>
          <w:b/>
          <w:sz w:val="36"/>
          <w:szCs w:val="36"/>
        </w:rPr>
        <w:t xml:space="preserve">The </w:t>
      </w:r>
      <w:r w:rsidR="008F5E96" w:rsidRPr="000A7332">
        <w:rPr>
          <w:b/>
          <w:sz w:val="36"/>
          <w:szCs w:val="36"/>
        </w:rPr>
        <w:t>Florida State Organization</w:t>
      </w:r>
      <w:r w:rsidR="007975A2" w:rsidRPr="000A7332">
        <w:rPr>
          <w:b/>
          <w:sz w:val="36"/>
          <w:szCs w:val="36"/>
        </w:rPr>
        <w:t xml:space="preserve"> </w:t>
      </w:r>
    </w:p>
    <w:p w14:paraId="38840589" w14:textId="77777777" w:rsidR="009A561A" w:rsidRPr="000A7332" w:rsidRDefault="009A561A" w:rsidP="009A561A">
      <w:pPr>
        <w:jc w:val="center"/>
        <w:rPr>
          <w:b/>
          <w:sz w:val="36"/>
          <w:szCs w:val="36"/>
        </w:rPr>
      </w:pPr>
    </w:p>
    <w:p w14:paraId="3BD53981" w14:textId="77777777" w:rsidR="009A561A" w:rsidRPr="000A7332" w:rsidRDefault="009A561A" w:rsidP="009A561A">
      <w:pPr>
        <w:jc w:val="center"/>
        <w:rPr>
          <w:b/>
          <w:sz w:val="36"/>
          <w:szCs w:val="36"/>
        </w:rPr>
      </w:pPr>
    </w:p>
    <w:p w14:paraId="7E0BD071" w14:textId="77777777" w:rsidR="009A561A" w:rsidRPr="000A7332" w:rsidRDefault="00781A2A" w:rsidP="009A561A">
      <w:pPr>
        <w:jc w:val="center"/>
        <w:rPr>
          <w:b/>
          <w:sz w:val="36"/>
          <w:szCs w:val="36"/>
        </w:rPr>
      </w:pPr>
      <w:r w:rsidRPr="000A7332">
        <w:rPr>
          <w:b/>
          <w:sz w:val="36"/>
          <w:szCs w:val="36"/>
        </w:rPr>
        <w:t>of</w:t>
      </w:r>
    </w:p>
    <w:p w14:paraId="2648834D" w14:textId="77777777" w:rsidR="009A561A" w:rsidRPr="000A7332" w:rsidRDefault="009A561A" w:rsidP="009A561A">
      <w:pPr>
        <w:jc w:val="center"/>
        <w:rPr>
          <w:b/>
          <w:sz w:val="36"/>
          <w:szCs w:val="36"/>
        </w:rPr>
      </w:pPr>
    </w:p>
    <w:p w14:paraId="46E1EB60" w14:textId="77777777" w:rsidR="009A561A" w:rsidRPr="000A7332" w:rsidRDefault="009A561A" w:rsidP="009A561A">
      <w:pPr>
        <w:jc w:val="center"/>
        <w:rPr>
          <w:b/>
          <w:sz w:val="36"/>
          <w:szCs w:val="36"/>
        </w:rPr>
      </w:pPr>
    </w:p>
    <w:p w14:paraId="640FA9E0" w14:textId="77777777" w:rsidR="00EC443D" w:rsidRPr="000A7332" w:rsidRDefault="009A561A" w:rsidP="009A561A">
      <w:pPr>
        <w:jc w:val="center"/>
        <w:rPr>
          <w:b/>
          <w:sz w:val="32"/>
          <w:szCs w:val="32"/>
        </w:rPr>
      </w:pPr>
      <w:r w:rsidRPr="000A7332">
        <w:rPr>
          <w:b/>
          <w:sz w:val="36"/>
          <w:szCs w:val="36"/>
        </w:rPr>
        <w:t xml:space="preserve">The </w:t>
      </w:r>
      <w:r w:rsidR="00CF5306" w:rsidRPr="000A7332">
        <w:rPr>
          <w:b/>
          <w:sz w:val="32"/>
          <w:szCs w:val="32"/>
        </w:rPr>
        <w:t>Delta Kappa Gamma</w:t>
      </w:r>
      <w:r w:rsidRPr="000A7332">
        <w:rPr>
          <w:b/>
          <w:sz w:val="32"/>
          <w:szCs w:val="32"/>
        </w:rPr>
        <w:t xml:space="preserve"> Society International</w:t>
      </w:r>
    </w:p>
    <w:p w14:paraId="47F4D4B6" w14:textId="77777777" w:rsidR="009A561A" w:rsidRPr="000A7332" w:rsidRDefault="009A561A" w:rsidP="009A561A">
      <w:pPr>
        <w:rPr>
          <w:b/>
          <w:sz w:val="32"/>
          <w:szCs w:val="32"/>
        </w:rPr>
      </w:pPr>
    </w:p>
    <w:p w14:paraId="169117E5" w14:textId="77777777" w:rsidR="008567BE" w:rsidRPr="000A7332" w:rsidRDefault="008567BE" w:rsidP="009A561A">
      <w:pPr>
        <w:jc w:val="center"/>
        <w:rPr>
          <w:b/>
          <w:sz w:val="32"/>
          <w:szCs w:val="32"/>
        </w:rPr>
      </w:pPr>
    </w:p>
    <w:p w14:paraId="574E747F" w14:textId="77777777" w:rsidR="008567BE" w:rsidRPr="000A7332" w:rsidRDefault="008567BE" w:rsidP="009A561A">
      <w:pPr>
        <w:jc w:val="center"/>
        <w:rPr>
          <w:b/>
          <w:sz w:val="32"/>
          <w:szCs w:val="32"/>
        </w:rPr>
      </w:pPr>
    </w:p>
    <w:p w14:paraId="77D810D6" w14:textId="77777777" w:rsidR="008567BE" w:rsidRPr="000A7332" w:rsidRDefault="008567BE" w:rsidP="009A561A">
      <w:pPr>
        <w:jc w:val="center"/>
        <w:rPr>
          <w:b/>
          <w:sz w:val="32"/>
          <w:szCs w:val="32"/>
        </w:rPr>
      </w:pPr>
    </w:p>
    <w:p w14:paraId="370AE6BE" w14:textId="77777777" w:rsidR="008567BE" w:rsidRPr="000A7332" w:rsidRDefault="008567BE" w:rsidP="009A561A">
      <w:pPr>
        <w:jc w:val="center"/>
        <w:rPr>
          <w:b/>
          <w:sz w:val="32"/>
          <w:szCs w:val="32"/>
        </w:rPr>
      </w:pPr>
    </w:p>
    <w:p w14:paraId="3842CA63" w14:textId="77777777" w:rsidR="008567BE" w:rsidRPr="000A7332" w:rsidRDefault="008567BE" w:rsidP="009A561A">
      <w:pPr>
        <w:jc w:val="center"/>
        <w:rPr>
          <w:b/>
          <w:sz w:val="32"/>
          <w:szCs w:val="32"/>
        </w:rPr>
      </w:pPr>
    </w:p>
    <w:p w14:paraId="755AF6C0" w14:textId="77777777" w:rsidR="008567BE" w:rsidRPr="000A7332" w:rsidRDefault="008567BE" w:rsidP="009A561A">
      <w:pPr>
        <w:jc w:val="center"/>
        <w:rPr>
          <w:b/>
          <w:sz w:val="32"/>
          <w:szCs w:val="32"/>
        </w:rPr>
      </w:pPr>
    </w:p>
    <w:p w14:paraId="3DB92C32" w14:textId="77777777" w:rsidR="008567BE" w:rsidRPr="000A7332" w:rsidRDefault="008567BE" w:rsidP="009A561A">
      <w:pPr>
        <w:jc w:val="center"/>
        <w:rPr>
          <w:b/>
          <w:sz w:val="32"/>
          <w:szCs w:val="32"/>
        </w:rPr>
      </w:pPr>
    </w:p>
    <w:p w14:paraId="03E14B2A" w14:textId="77777777" w:rsidR="008567BE" w:rsidRPr="000A7332" w:rsidRDefault="008567BE" w:rsidP="009A561A">
      <w:pPr>
        <w:jc w:val="center"/>
        <w:rPr>
          <w:b/>
          <w:sz w:val="32"/>
          <w:szCs w:val="32"/>
        </w:rPr>
      </w:pPr>
    </w:p>
    <w:p w14:paraId="750D4B4B" w14:textId="3360A76C" w:rsidR="009A561A" w:rsidRDefault="009A561A" w:rsidP="009A561A">
      <w:pPr>
        <w:jc w:val="center"/>
        <w:rPr>
          <w:b/>
          <w:sz w:val="32"/>
          <w:szCs w:val="32"/>
        </w:rPr>
      </w:pPr>
      <w:r w:rsidRPr="000A7332">
        <w:rPr>
          <w:b/>
          <w:sz w:val="32"/>
          <w:szCs w:val="32"/>
        </w:rPr>
        <w:t xml:space="preserve">Amended </w:t>
      </w:r>
      <w:r w:rsidR="00F37047" w:rsidRPr="000A7332">
        <w:rPr>
          <w:b/>
          <w:sz w:val="32"/>
          <w:szCs w:val="32"/>
        </w:rPr>
        <w:t>April</w:t>
      </w:r>
      <w:r w:rsidR="00781A2A" w:rsidRPr="000A7332">
        <w:rPr>
          <w:b/>
          <w:sz w:val="32"/>
          <w:szCs w:val="32"/>
        </w:rPr>
        <w:t xml:space="preserve"> 27</w:t>
      </w:r>
      <w:r w:rsidR="00F37047" w:rsidRPr="000A7332">
        <w:rPr>
          <w:b/>
          <w:sz w:val="32"/>
          <w:szCs w:val="32"/>
        </w:rPr>
        <w:t>, 2019</w:t>
      </w:r>
    </w:p>
    <w:p w14:paraId="1E03A743" w14:textId="5EED6735" w:rsidR="00A135DB" w:rsidRPr="000A7332" w:rsidRDefault="00A135DB" w:rsidP="009A561A">
      <w:pPr>
        <w:jc w:val="center"/>
        <w:rPr>
          <w:b/>
          <w:sz w:val="28"/>
          <w:szCs w:val="28"/>
          <w:u w:val="single"/>
        </w:rPr>
      </w:pPr>
      <w:r>
        <w:rPr>
          <w:b/>
          <w:sz w:val="32"/>
          <w:szCs w:val="32"/>
        </w:rPr>
        <w:t>Amended May 1, 2021</w:t>
      </w:r>
    </w:p>
    <w:p w14:paraId="1A0E6F90" w14:textId="77777777" w:rsidR="008567BE" w:rsidRPr="000A7332" w:rsidRDefault="008567BE" w:rsidP="00530257">
      <w:pPr>
        <w:jc w:val="center"/>
        <w:rPr>
          <w:b/>
          <w:sz w:val="28"/>
          <w:szCs w:val="28"/>
          <w:u w:val="single"/>
        </w:rPr>
      </w:pPr>
    </w:p>
    <w:p w14:paraId="36DAAFC5" w14:textId="77777777" w:rsidR="008567BE" w:rsidRPr="000A7332" w:rsidRDefault="008567BE" w:rsidP="00530257">
      <w:pPr>
        <w:jc w:val="center"/>
        <w:rPr>
          <w:b/>
          <w:sz w:val="28"/>
          <w:szCs w:val="28"/>
          <w:u w:val="single"/>
        </w:rPr>
      </w:pPr>
    </w:p>
    <w:p w14:paraId="7E95E4D7" w14:textId="77777777" w:rsidR="008567BE" w:rsidRPr="000A7332" w:rsidRDefault="008567BE" w:rsidP="00530257">
      <w:pPr>
        <w:jc w:val="center"/>
        <w:rPr>
          <w:b/>
          <w:sz w:val="28"/>
          <w:szCs w:val="28"/>
          <w:u w:val="single"/>
        </w:rPr>
      </w:pPr>
    </w:p>
    <w:p w14:paraId="577908DC" w14:textId="77777777" w:rsidR="00CF5306" w:rsidRPr="000A7332" w:rsidRDefault="00835A6A" w:rsidP="00530257">
      <w:pPr>
        <w:jc w:val="center"/>
        <w:rPr>
          <w:b/>
          <w:sz w:val="28"/>
          <w:szCs w:val="28"/>
          <w:u w:val="single"/>
        </w:rPr>
      </w:pPr>
      <w:r w:rsidRPr="000A7332">
        <w:rPr>
          <w:b/>
          <w:sz w:val="28"/>
          <w:szCs w:val="28"/>
          <w:u w:val="single"/>
        </w:rPr>
        <w:t>THE FLORIDA</w:t>
      </w:r>
      <w:r w:rsidR="00CF5306" w:rsidRPr="000A7332">
        <w:rPr>
          <w:b/>
          <w:sz w:val="28"/>
          <w:szCs w:val="28"/>
          <w:u w:val="single"/>
        </w:rPr>
        <w:t xml:space="preserve"> STATE</w:t>
      </w:r>
      <w:r w:rsidRPr="000A7332">
        <w:rPr>
          <w:b/>
          <w:sz w:val="28"/>
          <w:szCs w:val="28"/>
          <w:u w:val="single"/>
        </w:rPr>
        <w:t xml:space="preserve"> ORGANIZATION</w:t>
      </w:r>
      <w:r w:rsidR="00CF5306" w:rsidRPr="000A7332">
        <w:rPr>
          <w:b/>
          <w:sz w:val="28"/>
          <w:szCs w:val="28"/>
          <w:u w:val="single"/>
        </w:rPr>
        <w:t xml:space="preserve"> BYLAWS</w:t>
      </w:r>
    </w:p>
    <w:p w14:paraId="5955CA65" w14:textId="77777777" w:rsidR="00CF5306" w:rsidRPr="000A7332" w:rsidRDefault="00CF5306" w:rsidP="00CF5306">
      <w:pPr>
        <w:rPr>
          <w:b/>
          <w:sz w:val="22"/>
          <w:szCs w:val="22"/>
        </w:rPr>
      </w:pPr>
    </w:p>
    <w:p w14:paraId="4B4262CD" w14:textId="77777777" w:rsidR="00CF5306" w:rsidRPr="000A7332" w:rsidRDefault="00CF5306" w:rsidP="00530257">
      <w:pPr>
        <w:jc w:val="center"/>
        <w:rPr>
          <w:b/>
          <w:sz w:val="22"/>
          <w:szCs w:val="22"/>
        </w:rPr>
      </w:pPr>
      <w:r w:rsidRPr="000A7332">
        <w:rPr>
          <w:b/>
          <w:smallCaps/>
          <w:noProof/>
          <w:sz w:val="22"/>
          <w:szCs w:val="22"/>
          <w:u w:val="single"/>
        </w:rPr>
        <w:t>TABLE OF CONTENTS</w:t>
      </w:r>
    </w:p>
    <w:p w14:paraId="4CD531B5" w14:textId="77777777" w:rsidR="00CF5306" w:rsidRPr="000A7332" w:rsidRDefault="00CF5306" w:rsidP="00CF5306">
      <w:pPr>
        <w:tabs>
          <w:tab w:val="right" w:pos="8828"/>
        </w:tabs>
        <w:rPr>
          <w:b/>
          <w:smallCaps/>
          <w:noProof/>
          <w:sz w:val="22"/>
          <w:szCs w:val="22"/>
          <w:u w:val="single"/>
        </w:rPr>
      </w:pPr>
    </w:p>
    <w:p w14:paraId="29E0C16D" w14:textId="77777777" w:rsidR="00CF5306" w:rsidRPr="00887AB6" w:rsidRDefault="00CF5306" w:rsidP="00CF5306">
      <w:pPr>
        <w:tabs>
          <w:tab w:val="right" w:pos="8828"/>
        </w:tabs>
        <w:rPr>
          <w:rFonts w:ascii="Cambria" w:hAnsi="Cambria"/>
          <w:b/>
          <w:bCs/>
          <w:smallCaps/>
          <w:noProof/>
          <w:sz w:val="22"/>
          <w:szCs w:val="22"/>
          <w:u w:val="single"/>
        </w:rPr>
      </w:pPr>
      <w:r w:rsidRPr="00887AB6">
        <w:rPr>
          <w:rFonts w:ascii="Cambria" w:hAnsi="Cambria"/>
          <w:b/>
          <w:bCs/>
          <w:smallCaps/>
          <w:noProof/>
          <w:sz w:val="22"/>
          <w:szCs w:val="22"/>
          <w:u w:val="single"/>
        </w:rPr>
        <w:t>I</w:t>
      </w:r>
      <w:r w:rsidRPr="00887AB6">
        <w:rPr>
          <w:rFonts w:ascii="Cambria" w:hAnsi="Cambria"/>
          <w:b/>
          <w:bCs/>
          <w:smallCaps/>
          <w:noProof/>
          <w:sz w:val="22"/>
          <w:szCs w:val="22"/>
        </w:rPr>
        <w:t xml:space="preserve">.      </w:t>
      </w:r>
      <w:r w:rsidR="00A555C9" w:rsidRPr="00887AB6">
        <w:rPr>
          <w:rFonts w:ascii="Cambria" w:hAnsi="Cambria"/>
          <w:b/>
          <w:bCs/>
          <w:smallCaps/>
          <w:noProof/>
          <w:sz w:val="22"/>
          <w:szCs w:val="22"/>
          <w:u w:val="single"/>
        </w:rPr>
        <w:t>Name</w:t>
      </w:r>
      <w:r w:rsidR="00A555C9" w:rsidRPr="00887AB6">
        <w:rPr>
          <w:rFonts w:ascii="Cambria" w:hAnsi="Cambria"/>
          <w:b/>
          <w:bCs/>
          <w:smallCaps/>
          <w:noProof/>
          <w:sz w:val="22"/>
          <w:szCs w:val="22"/>
          <w:u w:val="single"/>
        </w:rPr>
        <w:tab/>
      </w:r>
      <w:r w:rsidR="005A2C38" w:rsidRPr="00887AB6">
        <w:rPr>
          <w:rFonts w:ascii="Cambria" w:hAnsi="Cambria"/>
          <w:b/>
          <w:bCs/>
          <w:smallCaps/>
          <w:noProof/>
          <w:sz w:val="22"/>
          <w:szCs w:val="22"/>
          <w:u w:val="single"/>
        </w:rPr>
        <w:t>_________________________________________________________________________</w:t>
      </w:r>
      <w:r w:rsidR="00A4754E" w:rsidRPr="00887AB6">
        <w:rPr>
          <w:rFonts w:ascii="Cambria" w:hAnsi="Cambria"/>
          <w:b/>
          <w:bCs/>
          <w:smallCaps/>
          <w:noProof/>
          <w:sz w:val="22"/>
          <w:szCs w:val="22"/>
          <w:u w:val="single"/>
        </w:rPr>
        <w:t xml:space="preserve">   </w:t>
      </w:r>
      <w:r w:rsidR="005A2C38" w:rsidRPr="00887AB6">
        <w:rPr>
          <w:rFonts w:ascii="Cambria" w:hAnsi="Cambria"/>
          <w:b/>
          <w:bCs/>
          <w:smallCaps/>
          <w:noProof/>
          <w:sz w:val="22"/>
          <w:szCs w:val="22"/>
          <w:u w:val="single"/>
        </w:rPr>
        <w:t xml:space="preserve"> 5</w:t>
      </w:r>
      <w:r w:rsidRPr="00887AB6">
        <w:rPr>
          <w:rFonts w:ascii="Cambria" w:hAnsi="Cambria"/>
          <w:b/>
          <w:bCs/>
          <w:smallCaps/>
          <w:noProof/>
          <w:sz w:val="22"/>
          <w:szCs w:val="22"/>
          <w:u w:val="single"/>
        </w:rPr>
        <w:t xml:space="preserve">                                                                                                                                 </w:t>
      </w:r>
      <w:r w:rsidR="005A2C38" w:rsidRPr="00887AB6">
        <w:rPr>
          <w:rFonts w:ascii="Cambria" w:hAnsi="Cambria"/>
          <w:b/>
          <w:bCs/>
          <w:smallCaps/>
          <w:noProof/>
          <w:sz w:val="22"/>
          <w:szCs w:val="22"/>
          <w:u w:val="single"/>
        </w:rPr>
        <w:t xml:space="preserve">                               </w:t>
      </w:r>
    </w:p>
    <w:p w14:paraId="2E692FD1" w14:textId="77777777" w:rsidR="00CF5306" w:rsidRPr="00887AB6" w:rsidRDefault="00CF5306" w:rsidP="00CF5306">
      <w:pPr>
        <w:tabs>
          <w:tab w:val="right" w:pos="8828"/>
        </w:tabs>
        <w:rPr>
          <w:rFonts w:ascii="Cambria" w:hAnsi="Cambria"/>
          <w:b/>
          <w:smallCaps/>
          <w:noProof/>
          <w:sz w:val="22"/>
          <w:szCs w:val="22"/>
          <w:u w:val="single"/>
        </w:rPr>
      </w:pPr>
    </w:p>
    <w:p w14:paraId="145C27C4" w14:textId="10F80C83" w:rsidR="00CF5306" w:rsidRPr="00887AB6" w:rsidRDefault="005A2C38" w:rsidP="00CF5306">
      <w:pPr>
        <w:tabs>
          <w:tab w:val="right" w:pos="8828"/>
        </w:tabs>
        <w:rPr>
          <w:rFonts w:ascii="Cambria" w:hAnsi="Cambria"/>
          <w:b/>
          <w:smallCaps/>
          <w:noProof/>
          <w:sz w:val="22"/>
          <w:szCs w:val="22"/>
          <w:u w:val="single"/>
        </w:rPr>
      </w:pPr>
      <w:r w:rsidRPr="00887AB6">
        <w:rPr>
          <w:rFonts w:ascii="Cambria" w:hAnsi="Cambria"/>
          <w:b/>
          <w:smallCaps/>
          <w:noProof/>
          <w:sz w:val="22"/>
          <w:szCs w:val="22"/>
        </w:rPr>
        <w:t>I</w:t>
      </w:r>
      <w:r w:rsidR="00CF5306" w:rsidRPr="00887AB6">
        <w:rPr>
          <w:rFonts w:ascii="Cambria" w:hAnsi="Cambria"/>
          <w:b/>
          <w:smallCaps/>
          <w:noProof/>
          <w:sz w:val="22"/>
          <w:szCs w:val="22"/>
        </w:rPr>
        <w:t>I</w:t>
      </w:r>
      <w:r w:rsidR="00A4754E" w:rsidRPr="00887AB6">
        <w:rPr>
          <w:rFonts w:ascii="Cambria" w:hAnsi="Cambria"/>
          <w:b/>
          <w:smallCaps/>
          <w:noProof/>
          <w:sz w:val="22"/>
          <w:szCs w:val="22"/>
        </w:rPr>
        <w:t xml:space="preserve">.     </w:t>
      </w:r>
      <w:r w:rsidR="00CF5306" w:rsidRPr="00887AB6">
        <w:rPr>
          <w:rFonts w:ascii="Cambria" w:hAnsi="Cambria"/>
          <w:b/>
          <w:smallCaps/>
          <w:noProof/>
          <w:sz w:val="22"/>
          <w:szCs w:val="22"/>
          <w:u w:val="single"/>
        </w:rPr>
        <w:t>Obj</w:t>
      </w:r>
      <w:r w:rsidR="00A4754E" w:rsidRPr="00887AB6">
        <w:rPr>
          <w:rFonts w:ascii="Cambria" w:hAnsi="Cambria"/>
          <w:b/>
          <w:smallCaps/>
          <w:noProof/>
          <w:sz w:val="22"/>
          <w:szCs w:val="22"/>
          <w:u w:val="single"/>
        </w:rPr>
        <w:t>ect________________________________________________________________________________</w:t>
      </w:r>
      <w:r w:rsidR="004040A6" w:rsidRPr="00887AB6">
        <w:rPr>
          <w:rFonts w:ascii="Cambria" w:hAnsi="Cambria"/>
          <w:b/>
          <w:smallCaps/>
          <w:noProof/>
          <w:sz w:val="22"/>
          <w:szCs w:val="22"/>
          <w:u w:val="single"/>
        </w:rPr>
        <w:t>_______</w:t>
      </w:r>
      <w:r w:rsidR="000A7332" w:rsidRPr="00887AB6">
        <w:rPr>
          <w:rFonts w:ascii="Cambria" w:hAnsi="Cambria"/>
          <w:b/>
          <w:smallCaps/>
          <w:noProof/>
          <w:sz w:val="22"/>
          <w:szCs w:val="22"/>
          <w:u w:val="single"/>
        </w:rPr>
        <w:tab/>
      </w:r>
      <w:r w:rsidR="004040A6" w:rsidRPr="00887AB6">
        <w:rPr>
          <w:rFonts w:ascii="Cambria" w:hAnsi="Cambria"/>
          <w:b/>
          <w:smallCaps/>
          <w:noProof/>
          <w:sz w:val="22"/>
          <w:szCs w:val="22"/>
          <w:u w:val="single"/>
        </w:rPr>
        <w:t xml:space="preserve">__ </w:t>
      </w:r>
      <w:r w:rsidR="00A4754E" w:rsidRPr="00887AB6">
        <w:rPr>
          <w:rFonts w:ascii="Cambria" w:hAnsi="Cambria"/>
          <w:b/>
          <w:smallCaps/>
          <w:noProof/>
          <w:sz w:val="22"/>
          <w:szCs w:val="22"/>
          <w:u w:val="single"/>
        </w:rPr>
        <w:t xml:space="preserve">5                         </w:t>
      </w:r>
      <w:r w:rsidR="00CF5306" w:rsidRPr="00887AB6">
        <w:rPr>
          <w:rFonts w:ascii="Cambria" w:hAnsi="Cambria"/>
          <w:b/>
          <w:smallCaps/>
          <w:noProof/>
          <w:sz w:val="22"/>
          <w:szCs w:val="22"/>
          <w:u w:val="single"/>
        </w:rPr>
        <w:t xml:space="preserve">                                                                                                                                                                 </w:t>
      </w:r>
      <w:r w:rsidR="00A4754E" w:rsidRPr="00887AB6">
        <w:rPr>
          <w:rFonts w:ascii="Cambria" w:hAnsi="Cambria"/>
          <w:b/>
          <w:smallCaps/>
          <w:noProof/>
          <w:sz w:val="22"/>
          <w:szCs w:val="22"/>
          <w:u w:val="single"/>
        </w:rPr>
        <w:t xml:space="preserve">  </w:t>
      </w:r>
    </w:p>
    <w:p w14:paraId="2E6E3E94" w14:textId="77777777" w:rsidR="00CF5306" w:rsidRPr="00887AB6" w:rsidRDefault="00CF5306" w:rsidP="00CF5306">
      <w:pPr>
        <w:tabs>
          <w:tab w:val="right" w:pos="8828"/>
        </w:tabs>
        <w:rPr>
          <w:rFonts w:ascii="Cambria" w:hAnsi="Cambria"/>
          <w:b/>
          <w:smallCaps/>
          <w:noProof/>
          <w:sz w:val="22"/>
          <w:szCs w:val="22"/>
          <w:u w:val="single"/>
        </w:rPr>
      </w:pPr>
    </w:p>
    <w:p w14:paraId="56638C54"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III. Membership</w:t>
      </w:r>
    </w:p>
    <w:p w14:paraId="440B672E" w14:textId="77777777" w:rsidR="00CF5306" w:rsidRPr="00887AB6" w:rsidRDefault="00CF5306" w:rsidP="00CF5306">
      <w:pPr>
        <w:tabs>
          <w:tab w:val="right" w:pos="8828"/>
        </w:tabs>
        <w:rPr>
          <w:rFonts w:ascii="Cambria" w:hAnsi="Cambria"/>
          <w:b/>
          <w:smallCaps/>
          <w:noProof/>
          <w:sz w:val="22"/>
          <w:szCs w:val="22"/>
          <w:u w:val="single"/>
        </w:rPr>
      </w:pPr>
    </w:p>
    <w:p w14:paraId="04822270" w14:textId="1704B604"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Mem</w:t>
      </w:r>
      <w:r w:rsidR="009B53DF" w:rsidRPr="00887AB6">
        <w:rPr>
          <w:rFonts w:ascii="Cambria" w:hAnsi="Cambria"/>
          <w:b/>
          <w:smallCaps/>
          <w:noProof/>
          <w:sz w:val="22"/>
          <w:szCs w:val="22"/>
          <w:u w:val="single"/>
        </w:rPr>
        <w:t>bership_______________________________________________________________________________________</w:t>
      </w:r>
      <w:r w:rsidR="000A7332" w:rsidRPr="00887AB6">
        <w:rPr>
          <w:rFonts w:ascii="Cambria" w:hAnsi="Cambria"/>
          <w:b/>
          <w:smallCaps/>
          <w:noProof/>
          <w:sz w:val="22"/>
          <w:szCs w:val="22"/>
          <w:u w:val="single"/>
        </w:rPr>
        <w:tab/>
      </w:r>
      <w:r w:rsidR="009B53DF" w:rsidRPr="00887AB6">
        <w:rPr>
          <w:rFonts w:ascii="Cambria" w:hAnsi="Cambria"/>
          <w:b/>
          <w:smallCaps/>
          <w:noProof/>
          <w:sz w:val="22"/>
          <w:szCs w:val="22"/>
          <w:u w:val="single"/>
        </w:rPr>
        <w:t xml:space="preserve">__ </w:t>
      </w:r>
      <w:r w:rsidR="00331A72" w:rsidRPr="00887AB6">
        <w:rPr>
          <w:rFonts w:ascii="Cambria" w:hAnsi="Cambria"/>
          <w:b/>
          <w:smallCaps/>
          <w:noProof/>
          <w:sz w:val="22"/>
          <w:szCs w:val="22"/>
          <w:u w:val="single"/>
        </w:rPr>
        <w:t>5</w:t>
      </w:r>
    </w:p>
    <w:p w14:paraId="0F6FC42F" w14:textId="2AC76250" w:rsidR="00CF5306" w:rsidRPr="00887AB6" w:rsidRDefault="009B53DF"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Classification____________________________________________________________________________________</w:t>
      </w:r>
      <w:r w:rsidR="000A7332" w:rsidRPr="00887AB6">
        <w:rPr>
          <w:rFonts w:ascii="Cambria" w:hAnsi="Cambria"/>
          <w:b/>
          <w:smallCaps/>
          <w:noProof/>
          <w:sz w:val="22"/>
          <w:szCs w:val="22"/>
          <w:u w:val="single"/>
        </w:rPr>
        <w:tab/>
      </w:r>
      <w:r w:rsidRPr="00887AB6">
        <w:rPr>
          <w:rFonts w:ascii="Cambria" w:hAnsi="Cambria"/>
          <w:b/>
          <w:smallCaps/>
          <w:noProof/>
          <w:sz w:val="22"/>
          <w:szCs w:val="22"/>
          <w:u w:val="single"/>
        </w:rPr>
        <w:t>___</w:t>
      </w:r>
      <w:r w:rsidR="00331A72" w:rsidRPr="00887AB6">
        <w:rPr>
          <w:rFonts w:ascii="Cambria" w:hAnsi="Cambria"/>
          <w:b/>
          <w:smallCaps/>
          <w:noProof/>
          <w:sz w:val="22"/>
          <w:szCs w:val="22"/>
          <w:u w:val="single"/>
        </w:rPr>
        <w:t>5</w:t>
      </w:r>
    </w:p>
    <w:p w14:paraId="4DC5F9F8" w14:textId="3E136D01"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Chapter Membership                                                                                                                                     </w:t>
      </w:r>
      <w:r w:rsidR="00A4754E" w:rsidRPr="00887AB6">
        <w:rPr>
          <w:rFonts w:ascii="Cambria" w:hAnsi="Cambria"/>
          <w:b/>
          <w:smallCaps/>
          <w:noProof/>
          <w:sz w:val="22"/>
          <w:szCs w:val="22"/>
          <w:u w:val="single"/>
        </w:rPr>
        <w:t xml:space="preserve">                       </w:t>
      </w:r>
      <w:r w:rsidR="000A7332" w:rsidRPr="00887AB6">
        <w:rPr>
          <w:rFonts w:ascii="Cambria" w:hAnsi="Cambria"/>
          <w:b/>
          <w:smallCaps/>
          <w:noProof/>
          <w:sz w:val="22"/>
          <w:szCs w:val="22"/>
          <w:u w:val="single"/>
        </w:rPr>
        <w:tab/>
      </w:r>
      <w:r w:rsidR="00A4754E"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6</w:t>
      </w:r>
    </w:p>
    <w:p w14:paraId="3F137017"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State Honorary Members                                                                                                                          </w:t>
      </w:r>
      <w:r w:rsidR="00A4754E"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t>6</w:t>
      </w:r>
    </w:p>
    <w:p w14:paraId="67C009C1"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Reinstatement                                                                                                                                                   </w:t>
      </w:r>
      <w:r w:rsidR="00A4754E"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t>6</w:t>
      </w:r>
    </w:p>
    <w:p w14:paraId="4D43246D" w14:textId="77777777" w:rsidR="00CF5306" w:rsidRPr="00887AB6" w:rsidRDefault="00CF5306" w:rsidP="00CF5306">
      <w:pPr>
        <w:tabs>
          <w:tab w:val="right" w:pos="8828"/>
        </w:tabs>
        <w:rPr>
          <w:rFonts w:ascii="Cambria" w:hAnsi="Cambria"/>
          <w:b/>
          <w:smallCaps/>
          <w:noProof/>
          <w:sz w:val="22"/>
          <w:szCs w:val="22"/>
          <w:u w:val="single"/>
        </w:rPr>
      </w:pPr>
    </w:p>
    <w:p w14:paraId="23D95858"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IV.  Finance</w:t>
      </w:r>
    </w:p>
    <w:p w14:paraId="641EED47" w14:textId="77777777" w:rsidR="00CF5306" w:rsidRPr="00887AB6" w:rsidRDefault="00CF5306" w:rsidP="00CF5306">
      <w:pPr>
        <w:tabs>
          <w:tab w:val="right" w:pos="8828"/>
        </w:tabs>
        <w:rPr>
          <w:rFonts w:ascii="Cambria" w:hAnsi="Cambria"/>
          <w:b/>
          <w:smallCaps/>
          <w:noProof/>
          <w:sz w:val="22"/>
          <w:szCs w:val="22"/>
          <w:u w:val="single"/>
        </w:rPr>
      </w:pPr>
    </w:p>
    <w:p w14:paraId="1181974F"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annual dues                                                                                                                                                                                         </w:t>
      </w:r>
      <w:r w:rsidRPr="00887AB6">
        <w:rPr>
          <w:rFonts w:ascii="Cambria" w:hAnsi="Cambria"/>
          <w:b/>
          <w:i/>
          <w:smallCaps/>
          <w:noProof/>
          <w:sz w:val="22"/>
          <w:szCs w:val="22"/>
          <w:u w:val="single"/>
        </w:rPr>
        <w:tab/>
      </w:r>
      <w:r w:rsidR="00CB24A3" w:rsidRPr="00887AB6">
        <w:rPr>
          <w:rFonts w:ascii="Cambria" w:hAnsi="Cambria"/>
          <w:b/>
          <w:smallCaps/>
          <w:noProof/>
          <w:sz w:val="22"/>
          <w:szCs w:val="22"/>
          <w:u w:val="single"/>
        </w:rPr>
        <w:t>6</w:t>
      </w:r>
      <w:r w:rsidRPr="00887AB6">
        <w:rPr>
          <w:rFonts w:ascii="Cambria" w:hAnsi="Cambria"/>
          <w:b/>
          <w:i/>
          <w:smallCaps/>
          <w:noProof/>
          <w:sz w:val="22"/>
          <w:szCs w:val="22"/>
          <w:u w:val="single"/>
        </w:rPr>
        <w:t xml:space="preserve"> </w:t>
      </w:r>
    </w:p>
    <w:p w14:paraId="3396755C"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Financial Controls                                                                                                                                        </w:t>
      </w:r>
      <w:r w:rsidR="00A4754E"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t>7</w:t>
      </w:r>
    </w:p>
    <w:p w14:paraId="2E212516" w14:textId="77777777" w:rsidR="00CF5306" w:rsidRPr="00887AB6" w:rsidRDefault="00CF5306" w:rsidP="00CF5306">
      <w:pPr>
        <w:tabs>
          <w:tab w:val="right" w:pos="8828"/>
        </w:tabs>
        <w:rPr>
          <w:rFonts w:ascii="Cambria" w:hAnsi="Cambria"/>
          <w:b/>
          <w:smallCaps/>
          <w:noProof/>
          <w:sz w:val="22"/>
          <w:szCs w:val="22"/>
          <w:u w:val="single"/>
        </w:rPr>
      </w:pPr>
    </w:p>
    <w:p w14:paraId="48988E97"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V.    Organization</w:t>
      </w:r>
    </w:p>
    <w:p w14:paraId="1FA30947" w14:textId="77777777" w:rsidR="00CF5306" w:rsidRPr="00887AB6" w:rsidRDefault="00CF5306" w:rsidP="00CF5306">
      <w:pPr>
        <w:tabs>
          <w:tab w:val="right" w:pos="8828"/>
        </w:tabs>
        <w:rPr>
          <w:rFonts w:ascii="Cambria" w:hAnsi="Cambria"/>
          <w:b/>
          <w:smallCaps/>
          <w:noProof/>
          <w:sz w:val="22"/>
          <w:szCs w:val="22"/>
          <w:u w:val="single"/>
        </w:rPr>
      </w:pPr>
    </w:p>
    <w:p w14:paraId="4CA7BB24"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Chapters                                                                                                                                                                </w:t>
      </w:r>
      <w:r w:rsidR="00A4754E"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r>
      <w:r w:rsidR="00CB24A3" w:rsidRPr="00887AB6">
        <w:rPr>
          <w:rFonts w:ascii="Cambria" w:hAnsi="Cambria"/>
          <w:b/>
          <w:smallCaps/>
          <w:noProof/>
          <w:sz w:val="22"/>
          <w:szCs w:val="22"/>
          <w:u w:val="single"/>
        </w:rPr>
        <w:t>7</w:t>
      </w:r>
    </w:p>
    <w:p w14:paraId="59C31F74"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New Chapters                                                                                                                                                                                   </w:t>
      </w:r>
      <w:r w:rsidR="00983F24" w:rsidRPr="00887AB6">
        <w:rPr>
          <w:rFonts w:ascii="Cambria" w:hAnsi="Cambria"/>
          <w:b/>
          <w:smallCaps/>
          <w:noProof/>
          <w:sz w:val="22"/>
          <w:szCs w:val="22"/>
          <w:u w:val="single"/>
        </w:rPr>
        <w:t xml:space="preserve"> </w:t>
      </w:r>
      <w:r w:rsidR="005A2C38" w:rsidRPr="00887AB6">
        <w:rPr>
          <w:rFonts w:ascii="Cambria" w:hAnsi="Cambria"/>
          <w:b/>
          <w:smallCaps/>
          <w:noProof/>
          <w:sz w:val="22"/>
          <w:szCs w:val="22"/>
          <w:u w:val="single"/>
        </w:rPr>
        <w:tab/>
      </w:r>
      <w:r w:rsidR="00CB24A3" w:rsidRPr="00887AB6">
        <w:rPr>
          <w:rFonts w:ascii="Cambria" w:hAnsi="Cambria"/>
          <w:b/>
          <w:smallCaps/>
          <w:noProof/>
          <w:sz w:val="22"/>
          <w:szCs w:val="22"/>
          <w:u w:val="single"/>
        </w:rPr>
        <w:t>7</w:t>
      </w:r>
    </w:p>
    <w:p w14:paraId="2D9A9B01"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Districts                                                                                                                                                                                               </w:t>
      </w:r>
      <w:r w:rsidR="005A2C38" w:rsidRPr="00887AB6">
        <w:rPr>
          <w:rFonts w:ascii="Cambria" w:hAnsi="Cambria"/>
          <w:b/>
          <w:smallCaps/>
          <w:noProof/>
          <w:sz w:val="22"/>
          <w:szCs w:val="22"/>
          <w:u w:val="single"/>
        </w:rPr>
        <w:tab/>
      </w:r>
      <w:r w:rsidR="00E01106" w:rsidRPr="00887AB6">
        <w:rPr>
          <w:rFonts w:ascii="Cambria" w:hAnsi="Cambria"/>
          <w:b/>
          <w:smallCaps/>
          <w:noProof/>
          <w:sz w:val="22"/>
          <w:szCs w:val="22"/>
          <w:u w:val="single"/>
        </w:rPr>
        <w:t>7</w:t>
      </w:r>
    </w:p>
    <w:p w14:paraId="1F39447D"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Coordinating Councils                                                                                                                                               </w:t>
      </w:r>
      <w:r w:rsidR="00983F24"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t>8</w:t>
      </w:r>
    </w:p>
    <w:p w14:paraId="7305420E" w14:textId="77777777" w:rsidR="00CF5306" w:rsidRPr="00887AB6" w:rsidRDefault="00CF5306" w:rsidP="00CF5306">
      <w:pPr>
        <w:tabs>
          <w:tab w:val="right" w:pos="8828"/>
        </w:tabs>
        <w:rPr>
          <w:rFonts w:ascii="Cambria" w:hAnsi="Cambria"/>
          <w:b/>
          <w:smallCaps/>
          <w:noProof/>
          <w:sz w:val="22"/>
          <w:szCs w:val="22"/>
          <w:u w:val="single"/>
        </w:rPr>
      </w:pPr>
    </w:p>
    <w:p w14:paraId="2BC3FA57"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VI.   Officers and Related Personnel</w:t>
      </w:r>
    </w:p>
    <w:p w14:paraId="18679AC6" w14:textId="77777777" w:rsidR="00CF5306" w:rsidRPr="00887AB6" w:rsidRDefault="00CF5306" w:rsidP="00CF5306">
      <w:pPr>
        <w:tabs>
          <w:tab w:val="right" w:pos="8828"/>
        </w:tabs>
        <w:rPr>
          <w:rFonts w:ascii="Cambria" w:hAnsi="Cambria"/>
          <w:b/>
          <w:smallCaps/>
          <w:noProof/>
          <w:sz w:val="22"/>
          <w:szCs w:val="22"/>
          <w:u w:val="single"/>
        </w:rPr>
      </w:pPr>
    </w:p>
    <w:p w14:paraId="59A95620"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State                                                                                                                                                                                                        </w:t>
      </w:r>
      <w:r w:rsidRPr="00887AB6">
        <w:rPr>
          <w:rFonts w:ascii="Cambria" w:hAnsi="Cambria"/>
          <w:b/>
          <w:smallCaps/>
          <w:noProof/>
          <w:sz w:val="22"/>
          <w:szCs w:val="22"/>
          <w:u w:val="single"/>
        </w:rPr>
        <w:tab/>
        <w:t>8</w:t>
      </w:r>
    </w:p>
    <w:p w14:paraId="5059EC4E"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Duties of Officers and Related Personnel                                                                                  </w:t>
      </w:r>
      <w:r w:rsidR="00406885"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t>8</w:t>
      </w:r>
    </w:p>
    <w:p w14:paraId="24CB4EA5" w14:textId="0A49A651"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Term of Office     </w:t>
      </w:r>
      <w:r w:rsidR="00081AE5" w:rsidRPr="00887AB6">
        <w:rPr>
          <w:rFonts w:ascii="Cambria" w:hAnsi="Cambria"/>
          <w:b/>
          <w:smallCaps/>
          <w:noProof/>
          <w:sz w:val="22"/>
          <w:szCs w:val="22"/>
          <w:u w:val="single"/>
        </w:rPr>
        <w:t>_</w:t>
      </w:r>
      <w:r w:rsidRPr="00887AB6">
        <w:rPr>
          <w:rFonts w:ascii="Cambria" w:hAnsi="Cambria"/>
          <w:b/>
          <w:smallCaps/>
          <w:noProof/>
          <w:sz w:val="22"/>
          <w:szCs w:val="22"/>
          <w:u w:val="single"/>
        </w:rPr>
        <w:t xml:space="preserve">                                                                                                                                          </w:t>
      </w:r>
      <w:r w:rsidR="00081AE5" w:rsidRPr="00887AB6">
        <w:rPr>
          <w:rFonts w:ascii="Cambria" w:hAnsi="Cambria"/>
          <w:b/>
          <w:smallCaps/>
          <w:noProof/>
          <w:sz w:val="22"/>
          <w:szCs w:val="22"/>
          <w:u w:val="single"/>
        </w:rPr>
        <w:t xml:space="preserve">                   </w:t>
      </w:r>
      <w:r w:rsidR="000A7332" w:rsidRPr="00887AB6">
        <w:rPr>
          <w:rFonts w:ascii="Cambria" w:hAnsi="Cambria"/>
          <w:b/>
          <w:smallCaps/>
          <w:noProof/>
          <w:sz w:val="22"/>
          <w:szCs w:val="22"/>
          <w:u w:val="single"/>
        </w:rPr>
        <w:tab/>
      </w:r>
      <w:r w:rsidR="00081AE5" w:rsidRPr="00887AB6">
        <w:rPr>
          <w:rFonts w:ascii="Cambria" w:hAnsi="Cambria"/>
          <w:b/>
          <w:smallCaps/>
          <w:noProof/>
          <w:sz w:val="22"/>
          <w:szCs w:val="22"/>
          <w:u w:val="single"/>
        </w:rPr>
        <w:t xml:space="preserve">           </w:t>
      </w:r>
      <w:r w:rsidR="00775C46" w:rsidRPr="00887AB6">
        <w:rPr>
          <w:rFonts w:ascii="Cambria" w:hAnsi="Cambria"/>
          <w:b/>
          <w:smallCaps/>
          <w:noProof/>
          <w:sz w:val="22"/>
          <w:szCs w:val="22"/>
          <w:u w:val="single"/>
        </w:rPr>
        <w:t>10</w:t>
      </w:r>
    </w:p>
    <w:p w14:paraId="2694CF68" w14:textId="467E3AEE"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Vacancies                                                                                                                                                            </w:t>
      </w:r>
      <w:r w:rsidR="00081AE5" w:rsidRPr="00887AB6">
        <w:rPr>
          <w:rFonts w:ascii="Cambria" w:hAnsi="Cambria"/>
          <w:b/>
          <w:smallCaps/>
          <w:noProof/>
          <w:sz w:val="22"/>
          <w:szCs w:val="22"/>
          <w:u w:val="single"/>
        </w:rPr>
        <w:t xml:space="preserve">                 </w:t>
      </w:r>
      <w:r w:rsidR="000A7332" w:rsidRPr="00887AB6">
        <w:rPr>
          <w:rFonts w:ascii="Cambria" w:hAnsi="Cambria"/>
          <w:b/>
          <w:smallCaps/>
          <w:noProof/>
          <w:sz w:val="22"/>
          <w:szCs w:val="22"/>
          <w:u w:val="single"/>
        </w:rPr>
        <w:tab/>
      </w:r>
      <w:r w:rsidR="00081AE5" w:rsidRPr="00887AB6">
        <w:rPr>
          <w:rFonts w:ascii="Cambria" w:hAnsi="Cambria"/>
          <w:b/>
          <w:smallCaps/>
          <w:noProof/>
          <w:sz w:val="22"/>
          <w:szCs w:val="22"/>
          <w:u w:val="single"/>
        </w:rPr>
        <w:t xml:space="preserve">              </w:t>
      </w:r>
      <w:r w:rsidR="00CB24A3" w:rsidRPr="00887AB6">
        <w:rPr>
          <w:rFonts w:ascii="Cambria" w:hAnsi="Cambria"/>
          <w:b/>
          <w:smallCaps/>
          <w:noProof/>
          <w:sz w:val="22"/>
          <w:szCs w:val="22"/>
          <w:u w:val="single"/>
        </w:rPr>
        <w:t>10</w:t>
      </w:r>
      <w:r w:rsidRPr="00887AB6">
        <w:rPr>
          <w:rFonts w:ascii="Cambria" w:hAnsi="Cambria"/>
          <w:b/>
          <w:smallCaps/>
          <w:noProof/>
          <w:sz w:val="22"/>
          <w:szCs w:val="22"/>
          <w:u w:val="single"/>
        </w:rPr>
        <w:t xml:space="preserve">              </w:t>
      </w:r>
    </w:p>
    <w:p w14:paraId="35E59CDA"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Nominations and Elections                                                                                                                   </w:t>
      </w:r>
      <w:r w:rsidR="0017063D" w:rsidRPr="00887AB6">
        <w:rPr>
          <w:rFonts w:ascii="Cambria" w:hAnsi="Cambria"/>
          <w:b/>
          <w:smallCaps/>
          <w:noProof/>
          <w:sz w:val="22"/>
          <w:szCs w:val="22"/>
          <w:u w:val="single"/>
        </w:rPr>
        <w:t xml:space="preserve">                            </w:t>
      </w:r>
      <w:r w:rsidR="00F33CF4"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r>
      <w:r w:rsidR="00775C46" w:rsidRPr="00887AB6">
        <w:rPr>
          <w:rFonts w:ascii="Cambria" w:hAnsi="Cambria"/>
          <w:b/>
          <w:smallCaps/>
          <w:noProof/>
          <w:sz w:val="22"/>
          <w:szCs w:val="22"/>
          <w:u w:val="single"/>
        </w:rPr>
        <w:t xml:space="preserve">11 </w:t>
      </w:r>
    </w:p>
    <w:p w14:paraId="44BF2964" w14:textId="77777777" w:rsidR="00CF5306" w:rsidRPr="00887AB6" w:rsidRDefault="00CF5306" w:rsidP="00CF5306">
      <w:pPr>
        <w:tabs>
          <w:tab w:val="right" w:pos="8828"/>
        </w:tabs>
        <w:rPr>
          <w:rFonts w:ascii="Cambria" w:hAnsi="Cambria"/>
          <w:b/>
          <w:smallCaps/>
          <w:noProof/>
          <w:sz w:val="22"/>
          <w:szCs w:val="22"/>
          <w:u w:val="single"/>
        </w:rPr>
      </w:pPr>
    </w:p>
    <w:p w14:paraId="74A3C521"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VII.  Boards</w:t>
      </w:r>
    </w:p>
    <w:p w14:paraId="49CE8118" w14:textId="77777777" w:rsidR="00CF5306" w:rsidRPr="00887AB6" w:rsidRDefault="00CF5306" w:rsidP="00CF5306">
      <w:pPr>
        <w:tabs>
          <w:tab w:val="right" w:pos="8828"/>
        </w:tabs>
        <w:rPr>
          <w:rFonts w:ascii="Cambria" w:hAnsi="Cambria"/>
          <w:b/>
          <w:smallCaps/>
          <w:noProof/>
          <w:sz w:val="22"/>
          <w:szCs w:val="22"/>
          <w:u w:val="single"/>
        </w:rPr>
      </w:pPr>
    </w:p>
    <w:p w14:paraId="123B442C" w14:textId="73A79D91"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State Executive Board                                                                                                                             </w:t>
      </w:r>
      <w:r w:rsidR="00081AE5" w:rsidRPr="00887AB6">
        <w:rPr>
          <w:rFonts w:ascii="Cambria" w:hAnsi="Cambria"/>
          <w:b/>
          <w:smallCaps/>
          <w:noProof/>
          <w:sz w:val="22"/>
          <w:szCs w:val="22"/>
          <w:u w:val="single"/>
        </w:rPr>
        <w:t xml:space="preserve">                    </w:t>
      </w:r>
      <w:r w:rsidR="000A7332" w:rsidRPr="00887AB6">
        <w:rPr>
          <w:rFonts w:ascii="Cambria" w:hAnsi="Cambria"/>
          <w:b/>
          <w:smallCaps/>
          <w:noProof/>
          <w:sz w:val="22"/>
          <w:szCs w:val="22"/>
          <w:u w:val="single"/>
        </w:rPr>
        <w:tab/>
      </w:r>
      <w:r w:rsidR="00081AE5"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 xml:space="preserve">11  </w:t>
      </w:r>
    </w:p>
    <w:p w14:paraId="06B30648" w14:textId="0054AD1B"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Chapter Executive Boards                                                                                                                    </w:t>
      </w:r>
      <w:r w:rsidR="00081AE5" w:rsidRPr="00887AB6">
        <w:rPr>
          <w:rFonts w:ascii="Cambria" w:hAnsi="Cambria"/>
          <w:b/>
          <w:smallCaps/>
          <w:noProof/>
          <w:sz w:val="22"/>
          <w:szCs w:val="22"/>
          <w:u w:val="single"/>
        </w:rPr>
        <w:t xml:space="preserve">                  </w:t>
      </w:r>
      <w:r w:rsidR="000A7332" w:rsidRPr="00887AB6">
        <w:rPr>
          <w:rFonts w:ascii="Cambria" w:hAnsi="Cambria"/>
          <w:b/>
          <w:smallCaps/>
          <w:noProof/>
          <w:sz w:val="22"/>
          <w:szCs w:val="22"/>
          <w:u w:val="single"/>
        </w:rPr>
        <w:tab/>
      </w:r>
      <w:r w:rsidR="00081AE5"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12</w:t>
      </w:r>
    </w:p>
    <w:p w14:paraId="1D04B7C6" w14:textId="77777777" w:rsidR="008F5E96" w:rsidRPr="00887AB6" w:rsidRDefault="008F5E96" w:rsidP="00CF5306">
      <w:pPr>
        <w:tabs>
          <w:tab w:val="right" w:pos="8828"/>
        </w:tabs>
        <w:rPr>
          <w:rFonts w:ascii="Cambria" w:hAnsi="Cambria"/>
          <w:b/>
          <w:smallCaps/>
          <w:noProof/>
          <w:sz w:val="22"/>
          <w:szCs w:val="22"/>
          <w:u w:val="single"/>
        </w:rPr>
      </w:pPr>
    </w:p>
    <w:p w14:paraId="590AE292"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lastRenderedPageBreak/>
        <w:t>VIII.  Committees</w:t>
      </w:r>
    </w:p>
    <w:p w14:paraId="11A2EB5C" w14:textId="77777777" w:rsidR="00CF5306" w:rsidRPr="00887AB6" w:rsidRDefault="00CF5306" w:rsidP="00CF5306">
      <w:pPr>
        <w:tabs>
          <w:tab w:val="right" w:pos="8828"/>
        </w:tabs>
        <w:rPr>
          <w:rFonts w:ascii="Cambria" w:hAnsi="Cambria"/>
          <w:b/>
          <w:smallCaps/>
          <w:noProof/>
          <w:sz w:val="22"/>
          <w:szCs w:val="22"/>
          <w:u w:val="single"/>
        </w:rPr>
      </w:pPr>
    </w:p>
    <w:p w14:paraId="322BE69D" w14:textId="4B8187CD"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Standing Committees                                                                                                                                 </w:t>
      </w:r>
      <w:r w:rsidR="00081AE5" w:rsidRPr="00887AB6">
        <w:rPr>
          <w:rFonts w:ascii="Cambria" w:hAnsi="Cambria"/>
          <w:b/>
          <w:smallCaps/>
          <w:noProof/>
          <w:sz w:val="22"/>
          <w:szCs w:val="22"/>
          <w:u w:val="single"/>
        </w:rPr>
        <w:t xml:space="preserve">                          </w:t>
      </w:r>
      <w:r w:rsidR="000A7332" w:rsidRPr="00887AB6">
        <w:rPr>
          <w:rFonts w:ascii="Cambria" w:hAnsi="Cambria"/>
          <w:b/>
          <w:smallCaps/>
          <w:noProof/>
          <w:sz w:val="22"/>
          <w:szCs w:val="22"/>
          <w:u w:val="single"/>
        </w:rPr>
        <w:tab/>
      </w:r>
      <w:r w:rsidR="00081AE5"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12</w:t>
      </w:r>
    </w:p>
    <w:p w14:paraId="593AE5BB"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General Procedures                                                                                                                                   </w:t>
      </w:r>
      <w:r w:rsidR="00081AE5" w:rsidRPr="00887AB6">
        <w:rPr>
          <w:rFonts w:ascii="Cambria" w:hAnsi="Cambria"/>
          <w:b/>
          <w:smallCaps/>
          <w:noProof/>
          <w:sz w:val="22"/>
          <w:szCs w:val="22"/>
          <w:u w:val="single"/>
        </w:rPr>
        <w:t xml:space="preserve">                              </w:t>
      </w:r>
      <w:r w:rsidR="008F5E96" w:rsidRPr="00887AB6">
        <w:rPr>
          <w:rFonts w:ascii="Cambria" w:hAnsi="Cambria"/>
          <w:b/>
          <w:smallCaps/>
          <w:noProof/>
          <w:sz w:val="22"/>
          <w:szCs w:val="22"/>
          <w:u w:val="single"/>
        </w:rPr>
        <w:tab/>
      </w:r>
      <w:r w:rsidRPr="00887AB6">
        <w:rPr>
          <w:rFonts w:ascii="Cambria" w:hAnsi="Cambria"/>
          <w:b/>
          <w:smallCaps/>
          <w:noProof/>
          <w:sz w:val="22"/>
          <w:szCs w:val="22"/>
          <w:u w:val="single"/>
        </w:rPr>
        <w:t xml:space="preserve">12    </w:t>
      </w:r>
    </w:p>
    <w:p w14:paraId="438C28D3"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Duties of Committees                                                                                                                                 </w:t>
      </w:r>
      <w:r w:rsidR="00081AE5" w:rsidRPr="00887AB6">
        <w:rPr>
          <w:rFonts w:ascii="Cambria" w:hAnsi="Cambria"/>
          <w:b/>
          <w:smallCaps/>
          <w:noProof/>
          <w:sz w:val="22"/>
          <w:szCs w:val="22"/>
          <w:u w:val="single"/>
        </w:rPr>
        <w:t xml:space="preserve">                             </w:t>
      </w:r>
      <w:r w:rsidR="008F5E96" w:rsidRPr="00887AB6">
        <w:rPr>
          <w:rFonts w:ascii="Cambria" w:hAnsi="Cambria"/>
          <w:b/>
          <w:smallCaps/>
          <w:noProof/>
          <w:sz w:val="22"/>
          <w:szCs w:val="22"/>
          <w:u w:val="single"/>
        </w:rPr>
        <w:tab/>
      </w:r>
      <w:r w:rsidRPr="00887AB6">
        <w:rPr>
          <w:rFonts w:ascii="Cambria" w:hAnsi="Cambria"/>
          <w:b/>
          <w:smallCaps/>
          <w:noProof/>
          <w:sz w:val="22"/>
          <w:szCs w:val="22"/>
          <w:u w:val="single"/>
        </w:rPr>
        <w:t>13</w:t>
      </w:r>
    </w:p>
    <w:p w14:paraId="73070416" w14:textId="12F711A2" w:rsidR="00CF5306" w:rsidRPr="00887AB6" w:rsidRDefault="00CF5306" w:rsidP="00CF5306">
      <w:pPr>
        <w:tabs>
          <w:tab w:val="right" w:pos="8828"/>
        </w:tabs>
        <w:rPr>
          <w:rFonts w:ascii="Cambria" w:hAnsi="Cambria"/>
          <w:b/>
          <w:smallCaps/>
          <w:noProof/>
          <w:sz w:val="22"/>
          <w:szCs w:val="22"/>
        </w:rPr>
      </w:pPr>
      <w:r w:rsidRPr="00887AB6">
        <w:rPr>
          <w:rFonts w:ascii="Cambria" w:hAnsi="Cambria"/>
          <w:b/>
          <w:smallCaps/>
          <w:noProof/>
          <w:sz w:val="22"/>
          <w:szCs w:val="22"/>
          <w:u w:val="single"/>
        </w:rPr>
        <w:t xml:space="preserve">Ad Hoc Committees                                                                                                                                      </w:t>
      </w:r>
      <w:r w:rsidR="00CA4EF4" w:rsidRPr="00887AB6">
        <w:rPr>
          <w:rFonts w:ascii="Cambria" w:hAnsi="Cambria"/>
          <w:b/>
          <w:smallCaps/>
          <w:noProof/>
          <w:sz w:val="22"/>
          <w:szCs w:val="22"/>
          <w:u w:val="single"/>
        </w:rPr>
        <w:t xml:space="preserve">                    </w:t>
      </w:r>
      <w:r w:rsidR="000A7332" w:rsidRPr="00887AB6">
        <w:rPr>
          <w:rFonts w:ascii="Cambria" w:hAnsi="Cambria"/>
          <w:b/>
          <w:smallCaps/>
          <w:noProof/>
          <w:sz w:val="22"/>
          <w:szCs w:val="22"/>
          <w:u w:val="single"/>
        </w:rPr>
        <w:tab/>
      </w:r>
      <w:r w:rsidR="00CA4EF4" w:rsidRPr="00887AB6">
        <w:rPr>
          <w:rFonts w:ascii="Cambria" w:hAnsi="Cambria"/>
          <w:b/>
          <w:smallCaps/>
          <w:noProof/>
          <w:sz w:val="22"/>
          <w:szCs w:val="22"/>
          <w:u w:val="single"/>
        </w:rPr>
        <w:t xml:space="preserve">         </w:t>
      </w:r>
      <w:r w:rsidR="00E01106" w:rsidRPr="00887AB6">
        <w:rPr>
          <w:rFonts w:ascii="Cambria" w:hAnsi="Cambria"/>
          <w:b/>
          <w:smallCaps/>
          <w:noProof/>
          <w:sz w:val="22"/>
          <w:szCs w:val="22"/>
          <w:u w:val="single"/>
        </w:rPr>
        <w:t>1</w:t>
      </w:r>
      <w:r w:rsidR="004040A6" w:rsidRPr="00887AB6">
        <w:rPr>
          <w:rFonts w:ascii="Cambria" w:hAnsi="Cambria"/>
          <w:b/>
          <w:smallCaps/>
          <w:noProof/>
          <w:sz w:val="22"/>
          <w:szCs w:val="22"/>
          <w:u w:val="single"/>
        </w:rPr>
        <w:t>7</w:t>
      </w:r>
      <w:r w:rsidRPr="00887AB6">
        <w:rPr>
          <w:rFonts w:ascii="Cambria" w:hAnsi="Cambria"/>
          <w:b/>
          <w:smallCaps/>
          <w:noProof/>
          <w:sz w:val="22"/>
          <w:szCs w:val="22"/>
          <w:u w:val="single"/>
        </w:rPr>
        <w:t xml:space="preserve">    </w:t>
      </w:r>
      <w:r w:rsidR="00CA4EF4"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 xml:space="preserve">                                                                                                                                                  </w:t>
      </w:r>
    </w:p>
    <w:p w14:paraId="6F34AD3C" w14:textId="77777777" w:rsidR="00CF5306" w:rsidRPr="00887AB6" w:rsidRDefault="00CF5306" w:rsidP="00CF5306">
      <w:pPr>
        <w:tabs>
          <w:tab w:val="right" w:pos="8828"/>
        </w:tabs>
        <w:rPr>
          <w:rFonts w:ascii="Cambria" w:hAnsi="Cambria"/>
          <w:b/>
          <w:smallCaps/>
          <w:noProof/>
          <w:sz w:val="22"/>
          <w:szCs w:val="22"/>
        </w:rPr>
      </w:pPr>
    </w:p>
    <w:p w14:paraId="52E6D0B4" w14:textId="77777777" w:rsidR="00CF5306" w:rsidRPr="00887AB6" w:rsidRDefault="00CF5306" w:rsidP="00CF5306">
      <w:pPr>
        <w:tabs>
          <w:tab w:val="right" w:pos="8828"/>
        </w:tabs>
        <w:rPr>
          <w:rFonts w:ascii="Cambria" w:hAnsi="Cambria"/>
          <w:b/>
          <w:smallCaps/>
          <w:noProof/>
          <w:sz w:val="22"/>
          <w:szCs w:val="22"/>
          <w:u w:val="single"/>
        </w:rPr>
      </w:pPr>
    </w:p>
    <w:p w14:paraId="7BE1779B"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IX.     Meetings </w:t>
      </w:r>
    </w:p>
    <w:p w14:paraId="13B67CEF" w14:textId="77777777" w:rsidR="00CF5306" w:rsidRPr="00887AB6" w:rsidRDefault="00CF5306" w:rsidP="00CF5306">
      <w:pPr>
        <w:tabs>
          <w:tab w:val="right" w:pos="8828"/>
        </w:tabs>
        <w:rPr>
          <w:rFonts w:ascii="Cambria" w:hAnsi="Cambria"/>
          <w:b/>
          <w:smallCaps/>
          <w:noProof/>
          <w:sz w:val="22"/>
          <w:szCs w:val="22"/>
          <w:u w:val="single"/>
        </w:rPr>
      </w:pPr>
    </w:p>
    <w:p w14:paraId="5AE3879B" w14:textId="2B6C3797" w:rsidR="00CF5306" w:rsidRPr="00160F93" w:rsidRDefault="00CF5306" w:rsidP="00CF5306">
      <w:pPr>
        <w:tabs>
          <w:tab w:val="right" w:pos="8828"/>
        </w:tabs>
        <w:rPr>
          <w:rFonts w:ascii="Cambria" w:hAnsi="Cambria"/>
          <w:b/>
          <w:smallCaps/>
          <w:noProof/>
          <w:sz w:val="22"/>
          <w:szCs w:val="22"/>
          <w:u w:val="single"/>
        </w:rPr>
      </w:pPr>
      <w:r w:rsidRPr="00160F93">
        <w:rPr>
          <w:rFonts w:ascii="Cambria" w:hAnsi="Cambria"/>
          <w:b/>
          <w:smallCaps/>
          <w:noProof/>
          <w:sz w:val="22"/>
          <w:szCs w:val="22"/>
          <w:u w:val="single"/>
        </w:rPr>
        <w:t xml:space="preserve">Convention                                                                                                                                                        </w:t>
      </w:r>
      <w:r w:rsidR="007C73A8" w:rsidRPr="00160F93">
        <w:rPr>
          <w:rFonts w:ascii="Cambria" w:hAnsi="Cambria"/>
          <w:b/>
          <w:smallCaps/>
          <w:noProof/>
          <w:sz w:val="22"/>
          <w:szCs w:val="22"/>
          <w:u w:val="single"/>
        </w:rPr>
        <w:t xml:space="preserve">                              </w:t>
      </w:r>
      <w:r w:rsidR="000A7332" w:rsidRPr="00160F93">
        <w:rPr>
          <w:rFonts w:ascii="Cambria" w:hAnsi="Cambria"/>
          <w:b/>
          <w:smallCaps/>
          <w:noProof/>
          <w:sz w:val="22"/>
          <w:szCs w:val="22"/>
          <w:u w:val="single"/>
        </w:rPr>
        <w:tab/>
      </w:r>
      <w:r w:rsidR="007C73A8" w:rsidRPr="00160F93">
        <w:rPr>
          <w:rFonts w:ascii="Cambria" w:hAnsi="Cambria"/>
          <w:b/>
          <w:smallCaps/>
          <w:noProof/>
          <w:sz w:val="22"/>
          <w:szCs w:val="22"/>
          <w:u w:val="single"/>
        </w:rPr>
        <w:t xml:space="preserve"> </w:t>
      </w:r>
      <w:r w:rsidRPr="00160F93">
        <w:rPr>
          <w:rFonts w:ascii="Cambria" w:hAnsi="Cambria"/>
          <w:b/>
          <w:smallCaps/>
          <w:noProof/>
          <w:sz w:val="22"/>
          <w:szCs w:val="22"/>
          <w:u w:val="single"/>
        </w:rPr>
        <w:t>17</w:t>
      </w:r>
    </w:p>
    <w:p w14:paraId="65D63AA5" w14:textId="77777777" w:rsidR="00CF5306" w:rsidRPr="00160F93" w:rsidRDefault="00CF5306" w:rsidP="00CF5306">
      <w:pPr>
        <w:tabs>
          <w:tab w:val="right" w:pos="8828"/>
        </w:tabs>
        <w:rPr>
          <w:rFonts w:ascii="Cambria" w:hAnsi="Cambria"/>
          <w:b/>
          <w:smallCaps/>
          <w:noProof/>
          <w:sz w:val="22"/>
          <w:szCs w:val="22"/>
          <w:u w:val="single"/>
        </w:rPr>
      </w:pPr>
      <w:r w:rsidRPr="00160F93">
        <w:rPr>
          <w:rFonts w:ascii="Cambria" w:hAnsi="Cambria"/>
          <w:b/>
          <w:smallCaps/>
          <w:noProof/>
          <w:sz w:val="22"/>
          <w:szCs w:val="22"/>
          <w:u w:val="single"/>
        </w:rPr>
        <w:t xml:space="preserve">Executive Board Meetings                                                                                                                     </w:t>
      </w:r>
      <w:r w:rsidR="007C73A8" w:rsidRPr="00160F93">
        <w:rPr>
          <w:rFonts w:ascii="Cambria" w:hAnsi="Cambria"/>
          <w:b/>
          <w:smallCaps/>
          <w:noProof/>
          <w:sz w:val="22"/>
          <w:szCs w:val="22"/>
          <w:u w:val="single"/>
        </w:rPr>
        <w:t xml:space="preserve">                             </w:t>
      </w:r>
      <w:r w:rsidRPr="00160F93">
        <w:rPr>
          <w:rFonts w:ascii="Cambria" w:hAnsi="Cambria"/>
          <w:b/>
          <w:smallCaps/>
          <w:noProof/>
          <w:sz w:val="22"/>
          <w:szCs w:val="22"/>
          <w:u w:val="single"/>
        </w:rPr>
        <w:tab/>
      </w:r>
      <w:r w:rsidR="00775C46" w:rsidRPr="00160F93">
        <w:rPr>
          <w:rFonts w:ascii="Cambria" w:hAnsi="Cambria"/>
          <w:b/>
          <w:smallCaps/>
          <w:noProof/>
          <w:sz w:val="22"/>
          <w:szCs w:val="22"/>
          <w:u w:val="single"/>
        </w:rPr>
        <w:t>17</w:t>
      </w:r>
    </w:p>
    <w:p w14:paraId="6694B703" w14:textId="77777777" w:rsidR="00CF5306" w:rsidRPr="00160F93" w:rsidRDefault="00CF5306" w:rsidP="00CF5306">
      <w:pPr>
        <w:tabs>
          <w:tab w:val="right" w:pos="8828"/>
        </w:tabs>
        <w:rPr>
          <w:rFonts w:ascii="Cambria" w:hAnsi="Cambria"/>
          <w:b/>
          <w:smallCaps/>
          <w:noProof/>
          <w:sz w:val="22"/>
          <w:szCs w:val="22"/>
          <w:u w:val="single"/>
        </w:rPr>
      </w:pPr>
      <w:r w:rsidRPr="00160F93">
        <w:rPr>
          <w:rFonts w:ascii="Cambria" w:hAnsi="Cambria"/>
          <w:b/>
          <w:smallCaps/>
          <w:noProof/>
          <w:sz w:val="22"/>
          <w:szCs w:val="22"/>
          <w:u w:val="single"/>
        </w:rPr>
        <w:t xml:space="preserve">District Meetings                                                                                                                                         </w:t>
      </w:r>
      <w:r w:rsidR="007C73A8" w:rsidRPr="00160F93">
        <w:rPr>
          <w:rFonts w:ascii="Cambria" w:hAnsi="Cambria"/>
          <w:b/>
          <w:smallCaps/>
          <w:noProof/>
          <w:sz w:val="22"/>
          <w:szCs w:val="22"/>
          <w:u w:val="single"/>
        </w:rPr>
        <w:t xml:space="preserve">                              </w:t>
      </w:r>
      <w:r w:rsidRPr="00160F93">
        <w:rPr>
          <w:rFonts w:ascii="Cambria" w:hAnsi="Cambria"/>
          <w:b/>
          <w:smallCaps/>
          <w:noProof/>
          <w:sz w:val="22"/>
          <w:szCs w:val="22"/>
          <w:u w:val="single"/>
        </w:rPr>
        <w:tab/>
        <w:t>1</w:t>
      </w:r>
      <w:r w:rsidR="00CB24A3" w:rsidRPr="00160F93">
        <w:rPr>
          <w:rFonts w:ascii="Cambria" w:hAnsi="Cambria"/>
          <w:b/>
          <w:smallCaps/>
          <w:noProof/>
          <w:sz w:val="22"/>
          <w:szCs w:val="22"/>
          <w:u w:val="single"/>
        </w:rPr>
        <w:t>7</w:t>
      </w:r>
    </w:p>
    <w:p w14:paraId="723DDD95" w14:textId="5C8F22DB" w:rsidR="00CF5306" w:rsidRPr="00160F93" w:rsidRDefault="004040A6" w:rsidP="00CF5306">
      <w:pPr>
        <w:tabs>
          <w:tab w:val="right" w:pos="8828"/>
        </w:tabs>
        <w:rPr>
          <w:rFonts w:ascii="Cambria" w:hAnsi="Cambria"/>
          <w:b/>
          <w:smallCaps/>
          <w:noProof/>
          <w:sz w:val="22"/>
          <w:szCs w:val="22"/>
          <w:u w:val="single"/>
        </w:rPr>
      </w:pPr>
      <w:r w:rsidRPr="00160F93">
        <w:rPr>
          <w:rFonts w:ascii="Cambria" w:hAnsi="Cambria"/>
          <w:b/>
          <w:smallCaps/>
          <w:noProof/>
          <w:sz w:val="22"/>
          <w:szCs w:val="22"/>
          <w:u w:val="single"/>
        </w:rPr>
        <w:t>M</w:t>
      </w:r>
      <w:r w:rsidR="00160F93" w:rsidRPr="00160F93">
        <w:rPr>
          <w:rFonts w:ascii="Cambria" w:hAnsi="Cambria"/>
          <w:b/>
          <w:smallCaps/>
          <w:noProof/>
          <w:sz w:val="22"/>
          <w:szCs w:val="22"/>
          <w:u w:val="single"/>
        </w:rPr>
        <w:t>eeting Rules</w:t>
      </w:r>
      <w:r w:rsidRPr="00160F93">
        <w:rPr>
          <w:rFonts w:ascii="Cambria" w:hAnsi="Cambria"/>
          <w:b/>
          <w:smallCaps/>
          <w:noProof/>
          <w:sz w:val="22"/>
          <w:szCs w:val="22"/>
          <w:u w:val="single"/>
        </w:rPr>
        <w:t xml:space="preserve"> ____________________________________________________________________</w:t>
      </w:r>
      <w:r w:rsidR="000A7332" w:rsidRPr="00160F93">
        <w:rPr>
          <w:rFonts w:ascii="Cambria" w:hAnsi="Cambria"/>
          <w:b/>
          <w:smallCaps/>
          <w:noProof/>
          <w:sz w:val="22"/>
          <w:szCs w:val="22"/>
          <w:u w:val="single"/>
        </w:rPr>
        <w:tab/>
      </w:r>
      <w:r w:rsidRPr="00160F93">
        <w:rPr>
          <w:rFonts w:ascii="Cambria" w:hAnsi="Cambria"/>
          <w:b/>
          <w:smallCaps/>
          <w:noProof/>
          <w:sz w:val="22"/>
          <w:szCs w:val="22"/>
          <w:u w:val="single"/>
        </w:rPr>
        <w:t>18</w:t>
      </w:r>
    </w:p>
    <w:p w14:paraId="2777575C" w14:textId="4367F4E1" w:rsidR="004040A6" w:rsidRPr="00887AB6" w:rsidRDefault="004040A6" w:rsidP="00CF5306">
      <w:pPr>
        <w:tabs>
          <w:tab w:val="right" w:pos="8828"/>
        </w:tabs>
        <w:rPr>
          <w:rFonts w:ascii="Cambria" w:hAnsi="Cambria"/>
          <w:b/>
          <w:smallCaps/>
          <w:noProof/>
          <w:sz w:val="22"/>
          <w:szCs w:val="22"/>
          <w:u w:val="single"/>
        </w:rPr>
      </w:pPr>
      <w:r w:rsidRPr="00160F93">
        <w:rPr>
          <w:rFonts w:ascii="Cambria" w:hAnsi="Cambria"/>
          <w:b/>
          <w:smallCaps/>
          <w:noProof/>
          <w:sz w:val="22"/>
          <w:szCs w:val="22"/>
          <w:u w:val="single"/>
        </w:rPr>
        <w:t>C</w:t>
      </w:r>
      <w:r w:rsidR="00160F93" w:rsidRPr="00160F93">
        <w:rPr>
          <w:rFonts w:ascii="Cambria" w:hAnsi="Cambria"/>
          <w:b/>
          <w:smallCaps/>
          <w:noProof/>
          <w:sz w:val="22"/>
          <w:szCs w:val="22"/>
          <w:u w:val="single"/>
        </w:rPr>
        <w:t>hapter Meetings</w:t>
      </w:r>
      <w:r w:rsidRPr="00160F93">
        <w:rPr>
          <w:rFonts w:ascii="Cambria" w:hAnsi="Cambria"/>
          <w:b/>
          <w:smallCaps/>
          <w:noProof/>
          <w:sz w:val="22"/>
          <w:szCs w:val="22"/>
          <w:u w:val="single"/>
        </w:rPr>
        <w:t>____</w:t>
      </w:r>
      <w:r w:rsidRPr="00887AB6">
        <w:rPr>
          <w:rFonts w:ascii="Cambria" w:hAnsi="Cambria"/>
          <w:b/>
          <w:smallCaps/>
          <w:noProof/>
          <w:sz w:val="22"/>
          <w:szCs w:val="22"/>
          <w:u w:val="single"/>
        </w:rPr>
        <w:t>_________________________________________________________________</w:t>
      </w:r>
      <w:r w:rsidR="000A7332" w:rsidRPr="00887AB6">
        <w:rPr>
          <w:rFonts w:ascii="Cambria" w:hAnsi="Cambria"/>
          <w:b/>
          <w:smallCaps/>
          <w:noProof/>
          <w:sz w:val="22"/>
          <w:szCs w:val="22"/>
          <w:u w:val="single"/>
        </w:rPr>
        <w:tab/>
      </w:r>
      <w:r w:rsidRPr="00887AB6">
        <w:rPr>
          <w:rFonts w:ascii="Cambria" w:hAnsi="Cambria"/>
          <w:b/>
          <w:smallCaps/>
          <w:noProof/>
          <w:sz w:val="22"/>
          <w:szCs w:val="22"/>
          <w:u w:val="single"/>
        </w:rPr>
        <w:t>18</w:t>
      </w:r>
    </w:p>
    <w:p w14:paraId="642478B7" w14:textId="77777777" w:rsidR="004040A6" w:rsidRPr="00887AB6" w:rsidRDefault="004040A6" w:rsidP="00CF5306">
      <w:pPr>
        <w:tabs>
          <w:tab w:val="right" w:pos="8828"/>
        </w:tabs>
        <w:rPr>
          <w:rFonts w:ascii="Cambria" w:hAnsi="Cambria"/>
          <w:b/>
          <w:smallCaps/>
          <w:noProof/>
          <w:sz w:val="22"/>
          <w:szCs w:val="22"/>
          <w:u w:val="single"/>
        </w:rPr>
      </w:pPr>
    </w:p>
    <w:p w14:paraId="4A6A81C2"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X.     Activities</w:t>
      </w:r>
    </w:p>
    <w:p w14:paraId="7300C737" w14:textId="77777777" w:rsidR="00CF5306" w:rsidRPr="00887AB6" w:rsidRDefault="00CF5306" w:rsidP="00CF5306">
      <w:pPr>
        <w:tabs>
          <w:tab w:val="right" w:pos="8828"/>
        </w:tabs>
        <w:rPr>
          <w:rFonts w:ascii="Cambria" w:hAnsi="Cambria"/>
          <w:b/>
          <w:smallCaps/>
          <w:noProof/>
          <w:sz w:val="22"/>
          <w:szCs w:val="22"/>
          <w:u w:val="single"/>
        </w:rPr>
      </w:pPr>
    </w:p>
    <w:p w14:paraId="7FE77DB7" w14:textId="53EF9C64"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Scholarships                                                                                                                                                    </w:t>
      </w:r>
      <w:r w:rsidR="007C73A8" w:rsidRPr="00887AB6">
        <w:rPr>
          <w:rFonts w:ascii="Cambria" w:hAnsi="Cambria"/>
          <w:b/>
          <w:smallCaps/>
          <w:noProof/>
          <w:sz w:val="22"/>
          <w:szCs w:val="22"/>
          <w:u w:val="single"/>
        </w:rPr>
        <w:t xml:space="preserve">                               </w:t>
      </w:r>
      <w:r w:rsidR="000A7332" w:rsidRPr="00887AB6">
        <w:rPr>
          <w:rFonts w:ascii="Cambria" w:hAnsi="Cambria"/>
          <w:b/>
          <w:smallCaps/>
          <w:noProof/>
          <w:sz w:val="22"/>
          <w:szCs w:val="22"/>
          <w:u w:val="single"/>
        </w:rPr>
        <w:tab/>
      </w:r>
      <w:r w:rsidRPr="00887AB6">
        <w:rPr>
          <w:rFonts w:ascii="Cambria" w:hAnsi="Cambria"/>
          <w:b/>
          <w:smallCaps/>
          <w:noProof/>
          <w:sz w:val="22"/>
          <w:szCs w:val="22"/>
          <w:u w:val="single"/>
        </w:rPr>
        <w:t>18</w:t>
      </w:r>
    </w:p>
    <w:p w14:paraId="6ECED5AE" w14:textId="2A4F851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Publications</w:t>
      </w:r>
      <w:r w:rsidR="007C73A8" w:rsidRPr="00887AB6">
        <w:rPr>
          <w:rFonts w:ascii="Cambria" w:hAnsi="Cambria"/>
          <w:b/>
          <w:smallCaps/>
          <w:noProof/>
          <w:sz w:val="22"/>
          <w:szCs w:val="22"/>
          <w:u w:val="single"/>
        </w:rPr>
        <w:t>_______________________________________________________________________________________</w:t>
      </w:r>
      <w:r w:rsidR="000A7332" w:rsidRPr="00887AB6">
        <w:rPr>
          <w:rFonts w:ascii="Cambria" w:hAnsi="Cambria"/>
          <w:b/>
          <w:smallCaps/>
          <w:noProof/>
          <w:sz w:val="22"/>
          <w:szCs w:val="22"/>
          <w:u w:val="single"/>
        </w:rPr>
        <w:tab/>
      </w:r>
      <w:r w:rsidR="007C73A8" w:rsidRPr="00887AB6">
        <w:rPr>
          <w:rFonts w:ascii="Cambria" w:hAnsi="Cambria"/>
          <w:b/>
          <w:smallCaps/>
          <w:noProof/>
          <w:sz w:val="22"/>
          <w:szCs w:val="22"/>
          <w:u w:val="single"/>
        </w:rPr>
        <w:t>18</w:t>
      </w:r>
      <w:r w:rsidRPr="00887AB6">
        <w:rPr>
          <w:rFonts w:ascii="Cambria" w:hAnsi="Cambria"/>
          <w:b/>
          <w:smallCaps/>
          <w:noProof/>
          <w:sz w:val="22"/>
          <w:szCs w:val="22"/>
          <w:u w:val="single"/>
        </w:rPr>
        <w:t xml:space="preserve">                                                                                                 </w:t>
      </w:r>
      <w:r w:rsidR="007C73A8" w:rsidRPr="00887AB6">
        <w:rPr>
          <w:rFonts w:ascii="Cambria" w:hAnsi="Cambria"/>
          <w:b/>
          <w:smallCaps/>
          <w:noProof/>
          <w:sz w:val="22"/>
          <w:szCs w:val="22"/>
          <w:u w:val="single"/>
        </w:rPr>
        <w:t xml:space="preserve">                              </w:t>
      </w:r>
    </w:p>
    <w:p w14:paraId="0FE86C53"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Funds                                                                                                                                                                                                     </w:t>
      </w:r>
      <w:r w:rsidR="00775C46" w:rsidRPr="00887AB6">
        <w:rPr>
          <w:rFonts w:ascii="Cambria" w:hAnsi="Cambria"/>
          <w:b/>
          <w:smallCaps/>
          <w:noProof/>
          <w:sz w:val="22"/>
          <w:szCs w:val="22"/>
          <w:u w:val="single"/>
        </w:rPr>
        <w:tab/>
        <w:t>18</w:t>
      </w:r>
    </w:p>
    <w:p w14:paraId="62906638"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The Achievement Award                                                                                                                                         </w:t>
      </w:r>
      <w:r w:rsidR="007C73A8"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t>19</w:t>
      </w:r>
    </w:p>
    <w:p w14:paraId="58AE69C7" w14:textId="77777777" w:rsidR="00CF5306" w:rsidRPr="00887AB6" w:rsidRDefault="00CF5306" w:rsidP="00CF5306">
      <w:pPr>
        <w:tabs>
          <w:tab w:val="right" w:pos="8828"/>
        </w:tabs>
        <w:rPr>
          <w:rFonts w:ascii="Cambria" w:hAnsi="Cambria"/>
          <w:b/>
          <w:smallCaps/>
          <w:noProof/>
          <w:sz w:val="22"/>
          <w:szCs w:val="22"/>
          <w:u w:val="single"/>
        </w:rPr>
      </w:pPr>
    </w:p>
    <w:p w14:paraId="361CE5AA" w14:textId="47B19840"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XI.     </w:t>
      </w:r>
      <w:r w:rsidR="00A81246" w:rsidRPr="00887AB6">
        <w:rPr>
          <w:rFonts w:ascii="Cambria" w:hAnsi="Cambria"/>
          <w:b/>
          <w:smallCaps/>
          <w:noProof/>
          <w:sz w:val="22"/>
          <w:szCs w:val="22"/>
          <w:u w:val="single"/>
        </w:rPr>
        <w:t>FLORIDA DKG EDUCATIONAL FOUNDATI</w:t>
      </w:r>
      <w:r w:rsidR="009B53DF" w:rsidRPr="00887AB6">
        <w:rPr>
          <w:rFonts w:ascii="Cambria" w:hAnsi="Cambria"/>
          <w:b/>
          <w:smallCaps/>
          <w:noProof/>
          <w:sz w:val="22"/>
          <w:szCs w:val="22"/>
          <w:u w:val="single"/>
        </w:rPr>
        <w:t>ON, INC. – ENABLING ACT_________________</w:t>
      </w:r>
      <w:r w:rsidR="000A7332" w:rsidRPr="00887AB6">
        <w:rPr>
          <w:rFonts w:ascii="Cambria" w:hAnsi="Cambria"/>
          <w:b/>
          <w:smallCaps/>
          <w:noProof/>
          <w:sz w:val="22"/>
          <w:szCs w:val="22"/>
          <w:u w:val="single"/>
        </w:rPr>
        <w:tab/>
      </w:r>
      <w:r w:rsidR="009E6850" w:rsidRPr="00887AB6">
        <w:rPr>
          <w:rFonts w:ascii="Cambria" w:hAnsi="Cambria"/>
          <w:b/>
          <w:smallCaps/>
          <w:noProof/>
          <w:sz w:val="22"/>
          <w:szCs w:val="22"/>
          <w:u w:val="single"/>
        </w:rPr>
        <w:t>20</w:t>
      </w:r>
    </w:p>
    <w:p w14:paraId="0DA37397" w14:textId="77777777" w:rsidR="00CF5306" w:rsidRPr="00887AB6" w:rsidRDefault="00CF5306" w:rsidP="00CF5306">
      <w:pPr>
        <w:tabs>
          <w:tab w:val="right" w:pos="8828"/>
        </w:tabs>
        <w:rPr>
          <w:rFonts w:ascii="Cambria" w:hAnsi="Cambria"/>
          <w:b/>
          <w:smallCaps/>
          <w:noProof/>
          <w:sz w:val="22"/>
          <w:szCs w:val="22"/>
          <w:u w:val="single"/>
        </w:rPr>
      </w:pPr>
    </w:p>
    <w:p w14:paraId="5296309C" w14:textId="032AA160" w:rsidR="00CF5306" w:rsidRPr="00887AB6" w:rsidRDefault="00A8124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XII.   PARLIAMENTARY AUTHOR</w:t>
      </w:r>
      <w:r w:rsidR="009B53DF" w:rsidRPr="00887AB6">
        <w:rPr>
          <w:rFonts w:ascii="Cambria" w:hAnsi="Cambria"/>
          <w:b/>
          <w:smallCaps/>
          <w:noProof/>
          <w:sz w:val="22"/>
          <w:szCs w:val="22"/>
          <w:u w:val="single"/>
        </w:rPr>
        <w:t>ITY__________________________________________________________ _</w:t>
      </w:r>
      <w:r w:rsidR="000A7332" w:rsidRPr="00887AB6">
        <w:rPr>
          <w:rFonts w:ascii="Cambria" w:hAnsi="Cambria"/>
          <w:b/>
          <w:smallCaps/>
          <w:noProof/>
          <w:sz w:val="22"/>
          <w:szCs w:val="22"/>
          <w:u w:val="single"/>
        </w:rPr>
        <w:tab/>
      </w:r>
      <w:r w:rsidRPr="00887AB6">
        <w:rPr>
          <w:rFonts w:ascii="Cambria" w:hAnsi="Cambria"/>
          <w:b/>
          <w:smallCaps/>
          <w:noProof/>
          <w:sz w:val="22"/>
          <w:szCs w:val="22"/>
          <w:u w:val="single"/>
        </w:rPr>
        <w:t>20</w:t>
      </w:r>
    </w:p>
    <w:p w14:paraId="66D3B8D2" w14:textId="77777777" w:rsidR="00CF5306" w:rsidRPr="00887AB6" w:rsidRDefault="00CF5306" w:rsidP="00CF5306">
      <w:pPr>
        <w:tabs>
          <w:tab w:val="right" w:pos="8828"/>
        </w:tabs>
        <w:rPr>
          <w:rFonts w:ascii="Cambria" w:hAnsi="Cambria"/>
          <w:b/>
          <w:smallCaps/>
          <w:noProof/>
          <w:sz w:val="22"/>
          <w:szCs w:val="22"/>
          <w:u w:val="single"/>
        </w:rPr>
      </w:pPr>
    </w:p>
    <w:p w14:paraId="63663C8F" w14:textId="157D965A" w:rsidR="00CF5306" w:rsidRPr="00887AB6" w:rsidRDefault="00A8124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XIII. </w:t>
      </w:r>
      <w:r w:rsidR="002B2250" w:rsidRPr="00887AB6">
        <w:rPr>
          <w:rFonts w:ascii="Cambria" w:hAnsi="Cambria"/>
          <w:b/>
          <w:smallCaps/>
          <w:noProof/>
          <w:sz w:val="22"/>
          <w:szCs w:val="22"/>
          <w:u w:val="single"/>
        </w:rPr>
        <w:t xml:space="preserve"> </w:t>
      </w:r>
      <w:r w:rsidR="009B53DF" w:rsidRPr="00887AB6">
        <w:rPr>
          <w:rFonts w:ascii="Cambria" w:hAnsi="Cambria"/>
          <w:b/>
          <w:smallCaps/>
          <w:noProof/>
          <w:sz w:val="22"/>
          <w:szCs w:val="22"/>
          <w:u w:val="single"/>
        </w:rPr>
        <w:t>AMENDMENTS______________________________________________________________________________</w:t>
      </w:r>
      <w:r w:rsidR="000A7332" w:rsidRPr="00887AB6">
        <w:rPr>
          <w:rFonts w:ascii="Cambria" w:hAnsi="Cambria"/>
          <w:b/>
          <w:smallCaps/>
          <w:noProof/>
          <w:sz w:val="22"/>
          <w:szCs w:val="22"/>
          <w:u w:val="single"/>
        </w:rPr>
        <w:tab/>
      </w:r>
      <w:r w:rsidRPr="00887AB6">
        <w:rPr>
          <w:rFonts w:ascii="Cambria" w:hAnsi="Cambria"/>
          <w:b/>
          <w:smallCaps/>
          <w:noProof/>
          <w:sz w:val="22"/>
          <w:szCs w:val="22"/>
          <w:u w:val="single"/>
        </w:rPr>
        <w:t xml:space="preserve"> 20</w:t>
      </w:r>
    </w:p>
    <w:p w14:paraId="642E25D8" w14:textId="77777777" w:rsidR="00A81246" w:rsidRPr="00887AB6" w:rsidRDefault="00A81246" w:rsidP="00CF5306">
      <w:pPr>
        <w:tabs>
          <w:tab w:val="right" w:pos="8828"/>
        </w:tabs>
        <w:rPr>
          <w:rFonts w:ascii="Cambria" w:hAnsi="Cambria"/>
          <w:b/>
          <w:smallCaps/>
          <w:noProof/>
          <w:sz w:val="22"/>
          <w:szCs w:val="22"/>
          <w:u w:val="single"/>
        </w:rPr>
      </w:pPr>
    </w:p>
    <w:p w14:paraId="596EBEE3" w14:textId="585D532B" w:rsidR="00CF5306" w:rsidRPr="00887AB6" w:rsidRDefault="00A8124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XIV</w:t>
      </w:r>
      <w:r w:rsidR="009B53DF" w:rsidRPr="00887AB6">
        <w:rPr>
          <w:rFonts w:ascii="Cambria" w:hAnsi="Cambria"/>
          <w:b/>
          <w:smallCaps/>
          <w:noProof/>
          <w:sz w:val="22"/>
          <w:szCs w:val="22"/>
          <w:u w:val="single"/>
        </w:rPr>
        <w:t>. DISSOLUTION_______________________________________________________________________________</w:t>
      </w:r>
      <w:r w:rsidR="000A7332" w:rsidRPr="00887AB6">
        <w:rPr>
          <w:rFonts w:ascii="Cambria" w:hAnsi="Cambria"/>
          <w:b/>
          <w:smallCaps/>
          <w:noProof/>
          <w:sz w:val="22"/>
          <w:szCs w:val="22"/>
          <w:u w:val="single"/>
        </w:rPr>
        <w:tab/>
      </w:r>
      <w:r w:rsidR="002B2250" w:rsidRPr="00887AB6">
        <w:rPr>
          <w:rFonts w:ascii="Cambria" w:hAnsi="Cambria"/>
          <w:b/>
          <w:smallCaps/>
          <w:noProof/>
          <w:sz w:val="22"/>
          <w:szCs w:val="22"/>
          <w:u w:val="single"/>
        </w:rPr>
        <w:t>20</w:t>
      </w:r>
    </w:p>
    <w:p w14:paraId="089DE821"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State Organization                                                                                                                                    </w:t>
      </w:r>
      <w:r w:rsidR="007C73A8"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r>
      <w:r w:rsidR="002B2250" w:rsidRPr="00887AB6">
        <w:rPr>
          <w:rFonts w:ascii="Cambria" w:hAnsi="Cambria"/>
          <w:b/>
          <w:smallCaps/>
          <w:noProof/>
          <w:sz w:val="22"/>
          <w:szCs w:val="22"/>
          <w:u w:val="single"/>
        </w:rPr>
        <w:t>20</w:t>
      </w:r>
    </w:p>
    <w:p w14:paraId="2CDEEF6A"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Chapter                                                                                                                                                                             </w:t>
      </w:r>
      <w:r w:rsidR="007C73A8" w:rsidRPr="00887AB6">
        <w:rPr>
          <w:rFonts w:ascii="Cambria" w:hAnsi="Cambria"/>
          <w:b/>
          <w:smallCaps/>
          <w:noProof/>
          <w:sz w:val="22"/>
          <w:szCs w:val="22"/>
          <w:u w:val="single"/>
        </w:rPr>
        <w:t xml:space="preserve">                  </w:t>
      </w:r>
      <w:r w:rsidR="002B2250" w:rsidRPr="00887AB6">
        <w:rPr>
          <w:rFonts w:ascii="Cambria" w:hAnsi="Cambria"/>
          <w:b/>
          <w:smallCaps/>
          <w:noProof/>
          <w:sz w:val="22"/>
          <w:szCs w:val="22"/>
          <w:u w:val="single"/>
        </w:rPr>
        <w:tab/>
        <w:t>21</w:t>
      </w:r>
    </w:p>
    <w:p w14:paraId="7F937C89" w14:textId="77777777" w:rsidR="00CF5306" w:rsidRPr="00887AB6" w:rsidRDefault="00CF5306" w:rsidP="00CF5306">
      <w:pPr>
        <w:tabs>
          <w:tab w:val="right" w:pos="8828"/>
        </w:tabs>
        <w:rPr>
          <w:rFonts w:ascii="Cambria" w:hAnsi="Cambria"/>
          <w:b/>
          <w:smallCaps/>
          <w:noProof/>
          <w:sz w:val="22"/>
          <w:szCs w:val="22"/>
          <w:u w:val="single"/>
        </w:rPr>
      </w:pPr>
    </w:p>
    <w:p w14:paraId="581D9B77" w14:textId="77777777" w:rsidR="00CF5306" w:rsidRPr="00887AB6" w:rsidRDefault="00CF5306" w:rsidP="00CF5306">
      <w:pPr>
        <w:tabs>
          <w:tab w:val="right" w:pos="8828"/>
        </w:tabs>
        <w:rPr>
          <w:rFonts w:ascii="Cambria" w:hAnsi="Cambria"/>
          <w:b/>
          <w:smallCaps/>
          <w:noProof/>
          <w:sz w:val="22"/>
          <w:szCs w:val="22"/>
          <w:u w:val="single"/>
        </w:rPr>
      </w:pPr>
    </w:p>
    <w:p w14:paraId="02E1FC46" w14:textId="77777777" w:rsidR="00CF5306" w:rsidRPr="00887AB6" w:rsidRDefault="00CF5306" w:rsidP="00CF5306">
      <w:pPr>
        <w:tabs>
          <w:tab w:val="right" w:pos="8828"/>
        </w:tabs>
        <w:rPr>
          <w:rFonts w:ascii="Cambria" w:hAnsi="Cambria"/>
          <w:b/>
          <w:smallCaps/>
          <w:noProof/>
          <w:sz w:val="22"/>
          <w:szCs w:val="22"/>
          <w:u w:val="single"/>
        </w:rPr>
      </w:pPr>
    </w:p>
    <w:p w14:paraId="3297CD51" w14:textId="77777777" w:rsidR="00CF5306" w:rsidRPr="00887AB6" w:rsidRDefault="00AF021A"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THE FLORIDA</w:t>
      </w:r>
      <w:r w:rsidR="00CF5306" w:rsidRPr="00887AB6">
        <w:rPr>
          <w:rFonts w:ascii="Cambria" w:hAnsi="Cambria"/>
          <w:b/>
          <w:smallCaps/>
          <w:noProof/>
          <w:sz w:val="22"/>
          <w:szCs w:val="22"/>
          <w:u w:val="single"/>
        </w:rPr>
        <w:t xml:space="preserve"> STATE</w:t>
      </w:r>
      <w:r w:rsidRPr="00887AB6">
        <w:rPr>
          <w:rFonts w:ascii="Cambria" w:hAnsi="Cambria"/>
          <w:b/>
          <w:smallCaps/>
          <w:noProof/>
          <w:sz w:val="22"/>
          <w:szCs w:val="22"/>
          <w:u w:val="single"/>
        </w:rPr>
        <w:t xml:space="preserve">  ORGANIZATION</w:t>
      </w:r>
      <w:r w:rsidR="00CF5306" w:rsidRPr="00887AB6">
        <w:rPr>
          <w:rFonts w:ascii="Cambria" w:hAnsi="Cambria"/>
          <w:b/>
          <w:smallCaps/>
          <w:noProof/>
          <w:sz w:val="22"/>
          <w:szCs w:val="22"/>
          <w:u w:val="single"/>
        </w:rPr>
        <w:t xml:space="preserve"> STANDING RULES</w:t>
      </w:r>
    </w:p>
    <w:p w14:paraId="04AC65A3" w14:textId="77777777" w:rsidR="00CF5306" w:rsidRPr="00887AB6" w:rsidRDefault="00CF5306" w:rsidP="00CF5306">
      <w:pPr>
        <w:tabs>
          <w:tab w:val="right" w:pos="8828"/>
        </w:tabs>
        <w:rPr>
          <w:rFonts w:ascii="Cambria" w:hAnsi="Cambria"/>
          <w:b/>
          <w:smallCaps/>
          <w:noProof/>
          <w:color w:val="4F81BD" w:themeColor="accent1"/>
          <w:sz w:val="22"/>
          <w:szCs w:val="22"/>
          <w:u w:val="single"/>
        </w:rPr>
      </w:pPr>
    </w:p>
    <w:p w14:paraId="64C3D416"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TABLE OF CONTENTS</w:t>
      </w:r>
    </w:p>
    <w:p w14:paraId="47AC40D6" w14:textId="77777777" w:rsidR="00CF5306" w:rsidRPr="00887AB6" w:rsidRDefault="00CF5306" w:rsidP="00CF5306">
      <w:pPr>
        <w:tabs>
          <w:tab w:val="right" w:pos="8828"/>
        </w:tabs>
        <w:rPr>
          <w:rFonts w:ascii="Cambria" w:hAnsi="Cambria"/>
          <w:b/>
          <w:smallCaps/>
          <w:noProof/>
          <w:sz w:val="22"/>
          <w:szCs w:val="22"/>
          <w:u w:val="single"/>
        </w:rPr>
      </w:pPr>
    </w:p>
    <w:p w14:paraId="36401A59"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Achievement Award                                                                                                                                   </w:t>
      </w:r>
      <w:r w:rsidR="002B2250" w:rsidRPr="00887AB6">
        <w:rPr>
          <w:rFonts w:ascii="Cambria" w:hAnsi="Cambria"/>
          <w:b/>
          <w:smallCaps/>
          <w:noProof/>
          <w:sz w:val="22"/>
          <w:szCs w:val="22"/>
          <w:u w:val="single"/>
        </w:rPr>
        <w:tab/>
        <w:t>22</w:t>
      </w:r>
    </w:p>
    <w:p w14:paraId="543FA28B" w14:textId="69DCB32F"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160F93">
        <w:rPr>
          <w:rFonts w:ascii="Cambria" w:hAnsi="Cambria"/>
          <w:b/>
          <w:smallCaps/>
          <w:noProof/>
          <w:sz w:val="22"/>
          <w:szCs w:val="22"/>
          <w:u w:val="single"/>
        </w:rPr>
        <w:t>C</w:t>
      </w:r>
      <w:r w:rsidR="00160F93" w:rsidRPr="00160F93">
        <w:rPr>
          <w:rFonts w:ascii="Cambria" w:hAnsi="Cambria"/>
          <w:b/>
          <w:smallCaps/>
          <w:noProof/>
          <w:sz w:val="22"/>
          <w:szCs w:val="22"/>
          <w:u w:val="single"/>
        </w:rPr>
        <w:t>ommittees</w:t>
      </w:r>
      <w:r w:rsidR="00887AB6" w:rsidRPr="00160F93">
        <w:rPr>
          <w:rFonts w:ascii="Cambria" w:hAnsi="Cambria"/>
          <w:b/>
          <w:smallCaps/>
          <w:noProof/>
          <w:sz w:val="22"/>
          <w:szCs w:val="22"/>
          <w:u w:val="single"/>
        </w:rPr>
        <w:t xml:space="preserve">      </w:t>
      </w:r>
      <w:r w:rsidR="00887AB6" w:rsidRPr="00887AB6">
        <w:rPr>
          <w:rFonts w:ascii="Cambria" w:hAnsi="Cambria"/>
          <w:b/>
          <w:smallCaps/>
          <w:noProof/>
          <w:sz w:val="20"/>
          <w:szCs w:val="20"/>
          <w:u w:val="single"/>
        </w:rPr>
        <w:t xml:space="preserve">                                                                                                                        </w:t>
      </w:r>
      <w:r w:rsidR="00887AB6" w:rsidRPr="00887AB6">
        <w:rPr>
          <w:rFonts w:ascii="Cambria" w:hAnsi="Cambria"/>
          <w:b/>
          <w:smallCaps/>
          <w:noProof/>
          <w:sz w:val="22"/>
          <w:szCs w:val="22"/>
          <w:u w:val="single"/>
        </w:rPr>
        <w:tab/>
        <w:t>22</w:t>
      </w:r>
      <w:r w:rsidRPr="00887AB6">
        <w:rPr>
          <w:rFonts w:ascii="Cambria" w:hAnsi="Cambria"/>
          <w:b/>
          <w:smallCaps/>
          <w:noProof/>
          <w:sz w:val="22"/>
          <w:szCs w:val="22"/>
          <w:u w:val="single"/>
        </w:rPr>
        <w:t xml:space="preserve"> </w:t>
      </w:r>
    </w:p>
    <w:p w14:paraId="284BA303"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Coordinating Council                                                                                                                               </w:t>
      </w:r>
      <w:r w:rsidR="002B2250" w:rsidRPr="00887AB6">
        <w:rPr>
          <w:rFonts w:ascii="Cambria" w:hAnsi="Cambria"/>
          <w:b/>
          <w:smallCaps/>
          <w:noProof/>
          <w:sz w:val="22"/>
          <w:szCs w:val="22"/>
          <w:u w:val="single"/>
        </w:rPr>
        <w:tab/>
        <w:t>22</w:t>
      </w:r>
    </w:p>
    <w:p w14:paraId="78B96EDF"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Death                                                                                                                                                                     </w:t>
      </w:r>
      <w:r w:rsidR="002B2250" w:rsidRPr="00887AB6">
        <w:rPr>
          <w:rFonts w:ascii="Cambria" w:hAnsi="Cambria"/>
          <w:b/>
          <w:smallCaps/>
          <w:noProof/>
          <w:sz w:val="22"/>
          <w:szCs w:val="22"/>
          <w:u w:val="single"/>
        </w:rPr>
        <w:tab/>
        <w:t>22</w:t>
      </w:r>
    </w:p>
    <w:p w14:paraId="7CDF5778"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Executive Board                                                                                                                                            </w:t>
      </w:r>
      <w:r w:rsidR="002B2250" w:rsidRPr="00887AB6">
        <w:rPr>
          <w:rFonts w:ascii="Cambria" w:hAnsi="Cambria"/>
          <w:b/>
          <w:smallCaps/>
          <w:noProof/>
          <w:sz w:val="22"/>
          <w:szCs w:val="22"/>
          <w:u w:val="single"/>
        </w:rPr>
        <w:tab/>
        <w:t>22</w:t>
      </w:r>
    </w:p>
    <w:p w14:paraId="1F2B9D8B"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Finances                                                                                                                                                                </w:t>
      </w:r>
      <w:r w:rsidR="002B2250" w:rsidRPr="00887AB6">
        <w:rPr>
          <w:rFonts w:ascii="Cambria" w:hAnsi="Cambria"/>
          <w:b/>
          <w:smallCaps/>
          <w:noProof/>
          <w:sz w:val="22"/>
          <w:szCs w:val="22"/>
          <w:u w:val="single"/>
        </w:rPr>
        <w:tab/>
        <w:t>22</w:t>
      </w:r>
    </w:p>
    <w:p w14:paraId="67479637"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Membership                                                                                                                                                        </w:t>
      </w:r>
      <w:r w:rsidR="002B2250" w:rsidRPr="00887AB6">
        <w:rPr>
          <w:rFonts w:ascii="Cambria" w:hAnsi="Cambria"/>
          <w:b/>
          <w:smallCaps/>
          <w:noProof/>
          <w:sz w:val="22"/>
          <w:szCs w:val="22"/>
          <w:u w:val="single"/>
        </w:rPr>
        <w:tab/>
        <w:t>22</w:t>
      </w:r>
    </w:p>
    <w:p w14:paraId="405AA914"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Officers                                                                                                                                                                </w:t>
      </w:r>
      <w:r w:rsidR="002B2250" w:rsidRPr="00887AB6">
        <w:rPr>
          <w:rFonts w:ascii="Cambria" w:hAnsi="Cambria"/>
          <w:b/>
          <w:smallCaps/>
          <w:noProof/>
          <w:sz w:val="22"/>
          <w:szCs w:val="22"/>
          <w:u w:val="single"/>
        </w:rPr>
        <w:tab/>
        <w:t>23</w:t>
      </w:r>
    </w:p>
    <w:p w14:paraId="711529B9"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President’s Pin                                                                                                                                                </w:t>
      </w:r>
      <w:r w:rsidR="002B2250" w:rsidRPr="00887AB6">
        <w:rPr>
          <w:rFonts w:ascii="Cambria" w:hAnsi="Cambria"/>
          <w:b/>
          <w:smallCaps/>
          <w:noProof/>
          <w:sz w:val="22"/>
          <w:szCs w:val="22"/>
          <w:u w:val="single"/>
        </w:rPr>
        <w:tab/>
        <w:t>23</w:t>
      </w:r>
    </w:p>
    <w:p w14:paraId="53EE86A8"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Grants-in-aid                                                                                                                                                    </w:t>
      </w:r>
      <w:r w:rsidR="002B2250" w:rsidRPr="00887AB6">
        <w:rPr>
          <w:rFonts w:ascii="Cambria" w:hAnsi="Cambria"/>
          <w:b/>
          <w:smallCaps/>
          <w:noProof/>
          <w:sz w:val="22"/>
          <w:szCs w:val="22"/>
          <w:u w:val="single"/>
        </w:rPr>
        <w:tab/>
        <w:t>23</w:t>
      </w:r>
    </w:p>
    <w:p w14:paraId="00B0BCF7"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Scholarships                                                                                                                                                    </w:t>
      </w:r>
      <w:r w:rsidR="002B2250" w:rsidRPr="00887AB6">
        <w:rPr>
          <w:rFonts w:ascii="Cambria" w:hAnsi="Cambria"/>
          <w:b/>
          <w:smallCaps/>
          <w:noProof/>
          <w:sz w:val="22"/>
          <w:szCs w:val="22"/>
          <w:u w:val="single"/>
        </w:rPr>
        <w:t xml:space="preserve"> </w:t>
      </w:r>
      <w:r w:rsidR="002B2250" w:rsidRPr="00887AB6">
        <w:rPr>
          <w:rFonts w:ascii="Cambria" w:hAnsi="Cambria"/>
          <w:b/>
          <w:smallCaps/>
          <w:noProof/>
          <w:sz w:val="22"/>
          <w:szCs w:val="22"/>
          <w:u w:val="single"/>
        </w:rPr>
        <w:tab/>
        <w:t>23</w:t>
      </w:r>
    </w:p>
    <w:p w14:paraId="174E12B8"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Special Funds                                                                                                                                                    </w:t>
      </w:r>
      <w:r w:rsidR="002B2250" w:rsidRPr="00887AB6">
        <w:rPr>
          <w:rFonts w:ascii="Cambria" w:hAnsi="Cambria"/>
          <w:b/>
          <w:smallCaps/>
          <w:noProof/>
          <w:sz w:val="22"/>
          <w:szCs w:val="22"/>
          <w:u w:val="single"/>
        </w:rPr>
        <w:tab/>
        <w:t>23</w:t>
      </w:r>
    </w:p>
    <w:p w14:paraId="2930DF28" w14:textId="77777777" w:rsidR="00CF5306" w:rsidRPr="00887AB6" w:rsidRDefault="00CF5306"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Special Needs Committee                                                                                                                         </w:t>
      </w:r>
      <w:r w:rsidR="002B2250" w:rsidRPr="00887AB6">
        <w:rPr>
          <w:rFonts w:ascii="Cambria" w:hAnsi="Cambria"/>
          <w:b/>
          <w:smallCaps/>
          <w:noProof/>
          <w:sz w:val="22"/>
          <w:szCs w:val="22"/>
          <w:u w:val="single"/>
        </w:rPr>
        <w:tab/>
        <w:t>24</w:t>
      </w:r>
    </w:p>
    <w:p w14:paraId="52EDDD5B" w14:textId="7122DDD2" w:rsidR="00CF5306" w:rsidRPr="00887AB6" w:rsidRDefault="00AB7A5F" w:rsidP="00CF5306">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C</w:t>
      </w:r>
      <w:r w:rsidR="00160F93">
        <w:rPr>
          <w:rFonts w:ascii="Cambria" w:hAnsi="Cambria"/>
          <w:b/>
          <w:smallCaps/>
          <w:noProof/>
          <w:sz w:val="22"/>
          <w:szCs w:val="22"/>
          <w:u w:val="single"/>
        </w:rPr>
        <w:t>hapter rules</w:t>
      </w:r>
      <w:r w:rsidR="002B2250" w:rsidRPr="00887AB6">
        <w:rPr>
          <w:rFonts w:ascii="Cambria" w:hAnsi="Cambria"/>
          <w:b/>
          <w:smallCaps/>
          <w:noProof/>
          <w:sz w:val="22"/>
          <w:szCs w:val="22"/>
          <w:u w:val="single"/>
        </w:rPr>
        <w:tab/>
        <w:t>24</w:t>
      </w:r>
    </w:p>
    <w:p w14:paraId="0A51C9C3" w14:textId="77777777" w:rsidR="00CF5306" w:rsidRPr="00887AB6" w:rsidRDefault="00CF5306" w:rsidP="00AB7A5F">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Travel Allowance                                                                                                                                        </w:t>
      </w:r>
      <w:r w:rsidR="002B2250" w:rsidRPr="00887AB6">
        <w:rPr>
          <w:rFonts w:ascii="Cambria" w:hAnsi="Cambria"/>
          <w:b/>
          <w:smallCaps/>
          <w:noProof/>
          <w:sz w:val="22"/>
          <w:szCs w:val="22"/>
          <w:u w:val="single"/>
        </w:rPr>
        <w:tab/>
        <w:t>24</w:t>
      </w:r>
    </w:p>
    <w:p w14:paraId="7EB5E39A" w14:textId="77777777" w:rsidR="00CF5306" w:rsidRPr="00887AB6" w:rsidRDefault="00CF5306" w:rsidP="00600DF8">
      <w:pPr>
        <w:pStyle w:val="ListParagraph"/>
        <w:numPr>
          <w:ilvl w:val="0"/>
          <w:numId w:val="3"/>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Electronic Communication                                                                                                                    </w:t>
      </w:r>
      <w:r w:rsidR="00600DF8" w:rsidRPr="00887AB6">
        <w:rPr>
          <w:rFonts w:ascii="Cambria" w:hAnsi="Cambria"/>
          <w:b/>
          <w:smallCaps/>
          <w:noProof/>
          <w:sz w:val="22"/>
          <w:szCs w:val="22"/>
          <w:u w:val="single"/>
        </w:rPr>
        <w:tab/>
        <w:t>2</w:t>
      </w:r>
      <w:r w:rsidR="002B2250" w:rsidRPr="00887AB6">
        <w:rPr>
          <w:rFonts w:ascii="Cambria" w:hAnsi="Cambria"/>
          <w:b/>
          <w:smallCaps/>
          <w:noProof/>
          <w:sz w:val="22"/>
          <w:szCs w:val="22"/>
          <w:u w:val="single"/>
        </w:rPr>
        <w:t>4</w:t>
      </w:r>
    </w:p>
    <w:p w14:paraId="2F44C015" w14:textId="0B695613" w:rsidR="00D25D3B" w:rsidRPr="00887AB6" w:rsidRDefault="00D25D3B" w:rsidP="00600DF8">
      <w:pPr>
        <w:pStyle w:val="ListParagraph"/>
        <w:numPr>
          <w:ilvl w:val="0"/>
          <w:numId w:val="3"/>
        </w:numPr>
        <w:tabs>
          <w:tab w:val="right" w:pos="8828"/>
        </w:tabs>
        <w:rPr>
          <w:rFonts w:ascii="Cambria" w:hAnsi="Cambria"/>
          <w:b/>
          <w:smallCaps/>
          <w:noProof/>
          <w:sz w:val="22"/>
          <w:szCs w:val="22"/>
          <w:u w:val="single"/>
        </w:rPr>
      </w:pPr>
      <w:r w:rsidRPr="00160F93">
        <w:rPr>
          <w:rFonts w:ascii="Cambria" w:hAnsi="Cambria"/>
          <w:b/>
          <w:smallCaps/>
          <w:noProof/>
          <w:sz w:val="22"/>
          <w:szCs w:val="22"/>
          <w:u w:val="single"/>
        </w:rPr>
        <w:t>M</w:t>
      </w:r>
      <w:r w:rsidR="00160F93" w:rsidRPr="00160F93">
        <w:rPr>
          <w:rFonts w:ascii="Cambria" w:hAnsi="Cambria"/>
          <w:b/>
          <w:smallCaps/>
          <w:noProof/>
          <w:sz w:val="22"/>
          <w:szCs w:val="22"/>
          <w:u w:val="single"/>
        </w:rPr>
        <w:t>eeting Rules</w:t>
      </w:r>
      <w:r w:rsidRPr="00160F93">
        <w:rPr>
          <w:rFonts w:ascii="Cambria" w:hAnsi="Cambria"/>
          <w:b/>
          <w:smallCaps/>
          <w:noProof/>
          <w:sz w:val="22"/>
          <w:szCs w:val="22"/>
          <w:u w:val="single"/>
        </w:rPr>
        <w:t>_____</w:t>
      </w:r>
      <w:r w:rsidRPr="00887AB6">
        <w:rPr>
          <w:rFonts w:ascii="Cambria" w:hAnsi="Cambria"/>
          <w:b/>
          <w:smallCaps/>
          <w:noProof/>
          <w:sz w:val="22"/>
          <w:szCs w:val="22"/>
          <w:u w:val="single"/>
        </w:rPr>
        <w:t>___________________________________________________________</w:t>
      </w:r>
      <w:r w:rsidR="000A7332" w:rsidRPr="00887AB6">
        <w:rPr>
          <w:rFonts w:ascii="Cambria" w:hAnsi="Cambria"/>
          <w:b/>
          <w:smallCaps/>
          <w:noProof/>
          <w:sz w:val="22"/>
          <w:szCs w:val="22"/>
          <w:u w:val="single"/>
        </w:rPr>
        <w:tab/>
      </w:r>
      <w:r w:rsidRPr="00887AB6">
        <w:rPr>
          <w:rFonts w:ascii="Cambria" w:hAnsi="Cambria"/>
          <w:b/>
          <w:smallCaps/>
          <w:noProof/>
          <w:sz w:val="22"/>
          <w:szCs w:val="22"/>
          <w:u w:val="single"/>
        </w:rPr>
        <w:t>24</w:t>
      </w:r>
    </w:p>
    <w:p w14:paraId="6A81F972" w14:textId="77777777" w:rsidR="00887AB6" w:rsidRPr="00887AB6" w:rsidRDefault="00887AB6" w:rsidP="00CF5306">
      <w:pPr>
        <w:tabs>
          <w:tab w:val="right" w:pos="8828"/>
        </w:tabs>
        <w:rPr>
          <w:rFonts w:ascii="Cambria" w:hAnsi="Cambria"/>
          <w:b/>
          <w:smallCaps/>
          <w:noProof/>
          <w:sz w:val="22"/>
          <w:szCs w:val="22"/>
          <w:u w:val="single"/>
        </w:rPr>
      </w:pPr>
    </w:p>
    <w:p w14:paraId="22E979C4" w14:textId="592E911D" w:rsidR="00CF5306" w:rsidRPr="00887AB6" w:rsidRDefault="00D25D3B"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                   </w:t>
      </w:r>
    </w:p>
    <w:p w14:paraId="71F1208D" w14:textId="77777777" w:rsidR="00643C4C" w:rsidRPr="00887AB6" w:rsidRDefault="00643C4C" w:rsidP="00CF5306">
      <w:pPr>
        <w:tabs>
          <w:tab w:val="right" w:pos="8828"/>
        </w:tabs>
        <w:rPr>
          <w:rFonts w:ascii="Cambria" w:hAnsi="Cambria"/>
          <w:b/>
          <w:smallCaps/>
          <w:noProof/>
          <w:sz w:val="22"/>
          <w:szCs w:val="22"/>
          <w:u w:val="single"/>
        </w:rPr>
      </w:pPr>
    </w:p>
    <w:p w14:paraId="4A7AC4F2" w14:textId="77777777" w:rsidR="00643C4C" w:rsidRPr="00887AB6" w:rsidRDefault="00643C4C" w:rsidP="00CF5306">
      <w:pPr>
        <w:tabs>
          <w:tab w:val="right" w:pos="8828"/>
        </w:tabs>
        <w:rPr>
          <w:rFonts w:ascii="Cambria" w:hAnsi="Cambria"/>
          <w:b/>
          <w:smallCaps/>
          <w:noProof/>
          <w:sz w:val="22"/>
          <w:szCs w:val="22"/>
          <w:u w:val="single"/>
        </w:rPr>
      </w:pPr>
    </w:p>
    <w:p w14:paraId="62E25E57" w14:textId="77777777" w:rsidR="00643C4C" w:rsidRPr="00887AB6" w:rsidRDefault="00643C4C" w:rsidP="00CF5306">
      <w:pPr>
        <w:tabs>
          <w:tab w:val="right" w:pos="8828"/>
        </w:tabs>
        <w:rPr>
          <w:rFonts w:ascii="Cambria" w:hAnsi="Cambria"/>
          <w:b/>
          <w:smallCaps/>
          <w:noProof/>
          <w:sz w:val="22"/>
          <w:szCs w:val="22"/>
          <w:u w:val="single"/>
        </w:rPr>
      </w:pPr>
    </w:p>
    <w:p w14:paraId="214A1510" w14:textId="77777777" w:rsidR="00600DF8" w:rsidRPr="00887AB6" w:rsidRDefault="00B03A28"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THE FLORIDA </w:t>
      </w:r>
      <w:r w:rsidR="00600DF8" w:rsidRPr="00887AB6">
        <w:rPr>
          <w:rFonts w:ascii="Cambria" w:hAnsi="Cambria"/>
          <w:b/>
          <w:smallCaps/>
          <w:noProof/>
          <w:sz w:val="22"/>
          <w:szCs w:val="22"/>
          <w:u w:val="single"/>
        </w:rPr>
        <w:t xml:space="preserve"> STATE </w:t>
      </w:r>
      <w:r w:rsidRPr="00887AB6">
        <w:rPr>
          <w:rFonts w:ascii="Cambria" w:hAnsi="Cambria"/>
          <w:b/>
          <w:smallCaps/>
          <w:noProof/>
          <w:sz w:val="22"/>
          <w:szCs w:val="22"/>
          <w:u w:val="single"/>
        </w:rPr>
        <w:t xml:space="preserve">ORGANIZATION </w:t>
      </w:r>
      <w:r w:rsidR="00600DF8" w:rsidRPr="00887AB6">
        <w:rPr>
          <w:rFonts w:ascii="Cambria" w:hAnsi="Cambria"/>
          <w:b/>
          <w:smallCaps/>
          <w:noProof/>
          <w:sz w:val="22"/>
          <w:szCs w:val="22"/>
          <w:u w:val="single"/>
        </w:rPr>
        <w:t>PROCEDURES</w:t>
      </w:r>
    </w:p>
    <w:p w14:paraId="3216B80B" w14:textId="77777777" w:rsidR="00600DF8" w:rsidRPr="00887AB6" w:rsidRDefault="00600DF8" w:rsidP="00CF5306">
      <w:pPr>
        <w:tabs>
          <w:tab w:val="right" w:pos="8828"/>
        </w:tabs>
        <w:rPr>
          <w:rFonts w:ascii="Cambria" w:hAnsi="Cambria"/>
          <w:b/>
          <w:smallCaps/>
          <w:noProof/>
          <w:sz w:val="22"/>
          <w:szCs w:val="22"/>
          <w:u w:val="single"/>
        </w:rPr>
      </w:pPr>
    </w:p>
    <w:p w14:paraId="2C9F3E70" w14:textId="77777777" w:rsidR="00CF5306" w:rsidRPr="00887AB6" w:rsidRDefault="00CF5306" w:rsidP="00CF5306">
      <w:p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TABLE OF CONTENTS</w:t>
      </w:r>
    </w:p>
    <w:p w14:paraId="742B0A41" w14:textId="77777777" w:rsidR="00CF5306" w:rsidRPr="00887AB6" w:rsidRDefault="00CF5306" w:rsidP="00CF5306">
      <w:pPr>
        <w:tabs>
          <w:tab w:val="right" w:pos="8828"/>
        </w:tabs>
        <w:rPr>
          <w:rFonts w:ascii="Cambria" w:hAnsi="Cambria"/>
          <w:b/>
          <w:smallCaps/>
          <w:noProof/>
          <w:sz w:val="22"/>
          <w:szCs w:val="22"/>
          <w:u w:val="single"/>
        </w:rPr>
      </w:pPr>
    </w:p>
    <w:p w14:paraId="323548F7" w14:textId="3822BA83" w:rsidR="00CF5306" w:rsidRPr="00887AB6" w:rsidRDefault="00CF5306" w:rsidP="00CF5306">
      <w:pPr>
        <w:pStyle w:val="ListParagraph"/>
        <w:numPr>
          <w:ilvl w:val="0"/>
          <w:numId w:val="1"/>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District Directors                                                                                                                                       </w:t>
      </w:r>
      <w:r w:rsidR="00AB7A5F" w:rsidRPr="00887AB6">
        <w:rPr>
          <w:rFonts w:ascii="Cambria" w:hAnsi="Cambria"/>
          <w:b/>
          <w:smallCaps/>
          <w:noProof/>
          <w:sz w:val="22"/>
          <w:szCs w:val="22"/>
          <w:u w:val="single"/>
        </w:rPr>
        <w:tab/>
      </w:r>
      <w:r w:rsidR="00BB370F" w:rsidRPr="00887AB6">
        <w:rPr>
          <w:rFonts w:ascii="Cambria" w:hAnsi="Cambria"/>
          <w:b/>
          <w:smallCaps/>
          <w:noProof/>
          <w:sz w:val="22"/>
          <w:szCs w:val="22"/>
          <w:u w:val="single"/>
        </w:rPr>
        <w:t>25</w:t>
      </w:r>
    </w:p>
    <w:p w14:paraId="413CEE31" w14:textId="2114DB03" w:rsidR="00CF5306" w:rsidRPr="00887AB6" w:rsidRDefault="00CF5306" w:rsidP="00CF5306">
      <w:pPr>
        <w:numPr>
          <w:ilvl w:val="0"/>
          <w:numId w:val="1"/>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Expansion                                                                                                                                                          </w:t>
      </w:r>
      <w:r w:rsidRPr="00887AB6">
        <w:rPr>
          <w:rFonts w:ascii="Cambria" w:hAnsi="Cambria"/>
          <w:b/>
          <w:smallCaps/>
          <w:noProof/>
          <w:sz w:val="22"/>
          <w:szCs w:val="22"/>
          <w:u w:val="single"/>
        </w:rPr>
        <w:tab/>
      </w:r>
      <w:r w:rsidR="00BB370F" w:rsidRPr="00887AB6">
        <w:rPr>
          <w:rFonts w:ascii="Cambria" w:hAnsi="Cambria"/>
          <w:b/>
          <w:smallCaps/>
          <w:noProof/>
          <w:sz w:val="22"/>
          <w:szCs w:val="22"/>
          <w:u w:val="single"/>
        </w:rPr>
        <w:t>25</w:t>
      </w:r>
    </w:p>
    <w:p w14:paraId="598AAC0F" w14:textId="7F2DF97B" w:rsidR="00CF5306" w:rsidRPr="00887AB6" w:rsidRDefault="00D31BD6" w:rsidP="00CF5306">
      <w:pPr>
        <w:numPr>
          <w:ilvl w:val="0"/>
          <w:numId w:val="1"/>
        </w:numPr>
        <w:tabs>
          <w:tab w:val="right" w:pos="8828"/>
        </w:tabs>
        <w:rPr>
          <w:rFonts w:ascii="Cambria" w:hAnsi="Cambria"/>
          <w:b/>
          <w:smallCaps/>
          <w:noProof/>
          <w:sz w:val="22"/>
          <w:szCs w:val="22"/>
          <w:u w:val="single"/>
        </w:rPr>
      </w:pPr>
      <w:r>
        <w:rPr>
          <w:rFonts w:ascii="Cambria" w:hAnsi="Cambria"/>
          <w:b/>
          <w:smallCaps/>
          <w:noProof/>
          <w:sz w:val="20"/>
          <w:szCs w:val="20"/>
          <w:u w:val="single"/>
        </w:rPr>
        <w:t>I</w:t>
      </w:r>
      <w:r w:rsidRPr="00D31BD6">
        <w:rPr>
          <w:rFonts w:ascii="Cambria" w:hAnsi="Cambria"/>
          <w:b/>
          <w:smallCaps/>
          <w:noProof/>
          <w:sz w:val="22"/>
          <w:szCs w:val="22"/>
          <w:u w:val="single"/>
        </w:rPr>
        <w:t>nduction</w:t>
      </w:r>
      <w:r w:rsidR="00CF5306" w:rsidRPr="00D31BD6">
        <w:rPr>
          <w:rFonts w:ascii="Cambria" w:hAnsi="Cambria"/>
          <w:b/>
          <w:smallCaps/>
          <w:noProof/>
          <w:sz w:val="22"/>
          <w:szCs w:val="22"/>
          <w:u w:val="single"/>
        </w:rPr>
        <w:t xml:space="preserve">  </w:t>
      </w:r>
      <w:r w:rsidR="00CF5306" w:rsidRPr="00887AB6">
        <w:rPr>
          <w:rFonts w:ascii="Cambria" w:hAnsi="Cambria"/>
          <w:b/>
          <w:smallCaps/>
          <w:noProof/>
          <w:sz w:val="22"/>
          <w:szCs w:val="22"/>
          <w:u w:val="single"/>
        </w:rPr>
        <w:t xml:space="preserve">                                                                                                                       </w:t>
      </w:r>
      <w:r w:rsidR="00BB370F" w:rsidRPr="00887AB6">
        <w:rPr>
          <w:rFonts w:ascii="Cambria" w:hAnsi="Cambria"/>
          <w:b/>
          <w:smallCaps/>
          <w:noProof/>
          <w:sz w:val="22"/>
          <w:szCs w:val="22"/>
          <w:u w:val="single"/>
        </w:rPr>
        <w:t xml:space="preserve">                               </w:t>
      </w:r>
      <w:r w:rsidR="00AB7A5F" w:rsidRPr="00887AB6">
        <w:rPr>
          <w:rFonts w:ascii="Cambria" w:hAnsi="Cambria"/>
          <w:b/>
          <w:smallCaps/>
          <w:noProof/>
          <w:sz w:val="22"/>
          <w:szCs w:val="22"/>
          <w:u w:val="single"/>
        </w:rPr>
        <w:tab/>
      </w:r>
      <w:r w:rsidR="00BB370F" w:rsidRPr="00887AB6">
        <w:rPr>
          <w:rFonts w:ascii="Cambria" w:hAnsi="Cambria"/>
          <w:b/>
          <w:smallCaps/>
          <w:noProof/>
          <w:sz w:val="22"/>
          <w:szCs w:val="22"/>
          <w:u w:val="single"/>
        </w:rPr>
        <w:t>26</w:t>
      </w:r>
    </w:p>
    <w:p w14:paraId="37F7A89F" w14:textId="44D16524" w:rsidR="00CF5306" w:rsidRPr="00887AB6" w:rsidRDefault="00CF5306" w:rsidP="00CF5306">
      <w:pPr>
        <w:numPr>
          <w:ilvl w:val="0"/>
          <w:numId w:val="1"/>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Insignia                                                                                                                                                                   </w:t>
      </w:r>
      <w:r w:rsidRPr="00887AB6">
        <w:rPr>
          <w:rFonts w:ascii="Cambria" w:hAnsi="Cambria"/>
          <w:b/>
          <w:smallCaps/>
          <w:noProof/>
          <w:sz w:val="22"/>
          <w:szCs w:val="22"/>
          <w:u w:val="single"/>
        </w:rPr>
        <w:tab/>
      </w:r>
      <w:r w:rsidR="00BB370F" w:rsidRPr="00887AB6">
        <w:rPr>
          <w:rFonts w:ascii="Cambria" w:hAnsi="Cambria"/>
          <w:b/>
          <w:smallCaps/>
          <w:noProof/>
          <w:sz w:val="22"/>
          <w:szCs w:val="22"/>
          <w:u w:val="single"/>
        </w:rPr>
        <w:t>26</w:t>
      </w:r>
    </w:p>
    <w:p w14:paraId="330CA831" w14:textId="1D32E6EA" w:rsidR="00CF5306" w:rsidRPr="00887AB6" w:rsidRDefault="00CF5306" w:rsidP="00CF5306">
      <w:pPr>
        <w:numPr>
          <w:ilvl w:val="0"/>
          <w:numId w:val="1"/>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Chapter Membership                                                                                                                                   </w:t>
      </w:r>
      <w:r w:rsidRPr="00887AB6">
        <w:rPr>
          <w:rFonts w:ascii="Cambria" w:hAnsi="Cambria"/>
          <w:b/>
          <w:smallCaps/>
          <w:noProof/>
          <w:sz w:val="22"/>
          <w:szCs w:val="22"/>
          <w:u w:val="single"/>
        </w:rPr>
        <w:tab/>
      </w:r>
      <w:r w:rsidR="00BB370F" w:rsidRPr="00887AB6">
        <w:rPr>
          <w:rFonts w:ascii="Cambria" w:hAnsi="Cambria"/>
          <w:b/>
          <w:smallCaps/>
          <w:noProof/>
          <w:sz w:val="22"/>
          <w:szCs w:val="22"/>
          <w:u w:val="single"/>
        </w:rPr>
        <w:t>26</w:t>
      </w:r>
    </w:p>
    <w:p w14:paraId="079D1DC5" w14:textId="672BFA6C" w:rsidR="00CF5306" w:rsidRPr="00887AB6" w:rsidRDefault="00CF5306" w:rsidP="00CF5306">
      <w:pPr>
        <w:numPr>
          <w:ilvl w:val="0"/>
          <w:numId w:val="1"/>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Publication of Amendments to Mu State Governing Documents                           </w:t>
      </w:r>
      <w:r w:rsidRPr="00887AB6">
        <w:rPr>
          <w:rFonts w:ascii="Cambria" w:hAnsi="Cambria"/>
          <w:b/>
          <w:smallCaps/>
          <w:noProof/>
          <w:sz w:val="22"/>
          <w:szCs w:val="22"/>
          <w:u w:val="single"/>
        </w:rPr>
        <w:tab/>
        <w:t>26</w:t>
      </w:r>
    </w:p>
    <w:p w14:paraId="318BCA5C" w14:textId="77777777" w:rsidR="00CF5306" w:rsidRPr="00887AB6" w:rsidRDefault="00CF5306" w:rsidP="00CF5306">
      <w:pPr>
        <w:numPr>
          <w:ilvl w:val="0"/>
          <w:numId w:val="1"/>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Special Occasions                                                                                                                                            </w:t>
      </w:r>
      <w:r w:rsidRPr="00887AB6">
        <w:rPr>
          <w:rFonts w:ascii="Cambria" w:hAnsi="Cambria"/>
          <w:b/>
          <w:smallCaps/>
          <w:noProof/>
          <w:sz w:val="22"/>
          <w:szCs w:val="22"/>
          <w:u w:val="single"/>
        </w:rPr>
        <w:tab/>
        <w:t>26</w:t>
      </w:r>
    </w:p>
    <w:p w14:paraId="5ADF0350" w14:textId="7FB473B0" w:rsidR="00CF5306" w:rsidRPr="00887AB6" w:rsidRDefault="00887AB6" w:rsidP="00CF5306">
      <w:pPr>
        <w:numPr>
          <w:ilvl w:val="0"/>
          <w:numId w:val="1"/>
        </w:numPr>
        <w:tabs>
          <w:tab w:val="right" w:pos="8828"/>
        </w:tabs>
        <w:rPr>
          <w:rFonts w:ascii="Cambria" w:hAnsi="Cambria"/>
          <w:b/>
          <w:smallCaps/>
          <w:noProof/>
          <w:sz w:val="22"/>
          <w:szCs w:val="22"/>
          <w:u w:val="single"/>
        </w:rPr>
      </w:pPr>
      <w:r w:rsidRPr="00D31BD6">
        <w:rPr>
          <w:rFonts w:ascii="Cambria" w:hAnsi="Cambria"/>
          <w:b/>
          <w:smallCaps/>
          <w:noProof/>
          <w:sz w:val="20"/>
          <w:szCs w:val="20"/>
          <w:u w:val="single"/>
        </w:rPr>
        <w:t>F</w:t>
      </w:r>
      <w:r w:rsidR="00D31BD6">
        <w:rPr>
          <w:rFonts w:ascii="Cambria" w:hAnsi="Cambria"/>
          <w:b/>
          <w:smallCaps/>
          <w:noProof/>
          <w:sz w:val="22"/>
          <w:szCs w:val="22"/>
          <w:u w:val="single"/>
        </w:rPr>
        <w:t>lorida</w:t>
      </w:r>
      <w:r w:rsidRPr="00D31BD6">
        <w:rPr>
          <w:rFonts w:ascii="Cambria" w:hAnsi="Cambria"/>
          <w:b/>
          <w:smallCaps/>
          <w:noProof/>
          <w:sz w:val="22"/>
          <w:szCs w:val="22"/>
          <w:u w:val="single"/>
        </w:rPr>
        <w:t xml:space="preserve"> S</w:t>
      </w:r>
      <w:r w:rsidR="00D31BD6">
        <w:rPr>
          <w:rFonts w:ascii="Cambria" w:hAnsi="Cambria"/>
          <w:b/>
          <w:smallCaps/>
          <w:noProof/>
          <w:sz w:val="22"/>
          <w:szCs w:val="22"/>
          <w:u w:val="single"/>
        </w:rPr>
        <w:t>tate</w:t>
      </w:r>
      <w:r w:rsidRPr="00D31BD6">
        <w:rPr>
          <w:rFonts w:ascii="Cambria" w:hAnsi="Cambria"/>
          <w:b/>
          <w:smallCaps/>
          <w:noProof/>
          <w:sz w:val="22"/>
          <w:szCs w:val="22"/>
          <w:u w:val="single"/>
        </w:rPr>
        <w:t xml:space="preserve"> O</w:t>
      </w:r>
      <w:r w:rsidR="00D31BD6">
        <w:rPr>
          <w:rFonts w:ascii="Cambria" w:hAnsi="Cambria"/>
          <w:b/>
          <w:smallCaps/>
          <w:noProof/>
          <w:sz w:val="22"/>
          <w:szCs w:val="22"/>
          <w:u w:val="single"/>
        </w:rPr>
        <w:t>rganization</w:t>
      </w:r>
      <w:r w:rsidRPr="00D31BD6">
        <w:rPr>
          <w:rFonts w:ascii="Cambria" w:hAnsi="Cambria"/>
          <w:b/>
          <w:smallCaps/>
          <w:noProof/>
          <w:sz w:val="22"/>
          <w:szCs w:val="22"/>
          <w:u w:val="single"/>
        </w:rPr>
        <w:t xml:space="preserve"> D</w:t>
      </w:r>
      <w:r w:rsidR="00D31BD6">
        <w:rPr>
          <w:rFonts w:ascii="Cambria" w:hAnsi="Cambria"/>
          <w:b/>
          <w:smallCaps/>
          <w:noProof/>
          <w:sz w:val="22"/>
          <w:szCs w:val="22"/>
          <w:u w:val="single"/>
        </w:rPr>
        <w:t>irectory</w:t>
      </w:r>
      <w:r w:rsidR="00CF5306" w:rsidRPr="00887AB6">
        <w:rPr>
          <w:rFonts w:ascii="Cambria" w:hAnsi="Cambria"/>
          <w:b/>
          <w:smallCaps/>
          <w:noProof/>
          <w:sz w:val="22"/>
          <w:szCs w:val="22"/>
          <w:u w:val="single"/>
        </w:rPr>
        <w:tab/>
        <w:t>26</w:t>
      </w:r>
    </w:p>
    <w:p w14:paraId="388EF060" w14:textId="77777777" w:rsidR="00CF5306" w:rsidRPr="00887AB6" w:rsidRDefault="00CF5306" w:rsidP="00CF5306">
      <w:pPr>
        <w:tabs>
          <w:tab w:val="right" w:pos="8828"/>
        </w:tabs>
        <w:rPr>
          <w:rFonts w:ascii="Cambria" w:hAnsi="Cambria"/>
          <w:b/>
          <w:smallCaps/>
          <w:noProof/>
          <w:sz w:val="22"/>
          <w:szCs w:val="22"/>
          <w:u w:val="single"/>
        </w:rPr>
      </w:pPr>
    </w:p>
    <w:p w14:paraId="5EA86452" w14:textId="77777777" w:rsidR="00CF5306" w:rsidRPr="00887AB6" w:rsidRDefault="00CF5306" w:rsidP="00CF5306">
      <w:pPr>
        <w:tabs>
          <w:tab w:val="right" w:pos="8828"/>
        </w:tabs>
        <w:rPr>
          <w:rFonts w:ascii="Cambria" w:hAnsi="Cambria"/>
          <w:b/>
          <w:smallCaps/>
          <w:noProof/>
          <w:sz w:val="22"/>
          <w:szCs w:val="22"/>
          <w:u w:val="single"/>
        </w:rPr>
      </w:pPr>
    </w:p>
    <w:p w14:paraId="7D1D88A2" w14:textId="77777777" w:rsidR="000F64FF" w:rsidRPr="00887AB6" w:rsidRDefault="000F64FF" w:rsidP="00CF5306">
      <w:pPr>
        <w:tabs>
          <w:tab w:val="right" w:pos="8828"/>
        </w:tabs>
        <w:rPr>
          <w:rFonts w:ascii="Cambria" w:hAnsi="Cambria"/>
          <w:b/>
          <w:smallCaps/>
          <w:noProof/>
          <w:sz w:val="22"/>
          <w:szCs w:val="22"/>
          <w:u w:val="single"/>
        </w:rPr>
      </w:pPr>
    </w:p>
    <w:p w14:paraId="710FAFCD" w14:textId="77777777" w:rsidR="000F64FF" w:rsidRPr="00887AB6" w:rsidRDefault="000F64FF" w:rsidP="00CF5306">
      <w:pPr>
        <w:tabs>
          <w:tab w:val="right" w:pos="8828"/>
        </w:tabs>
        <w:rPr>
          <w:rFonts w:ascii="Cambria" w:hAnsi="Cambria"/>
          <w:b/>
          <w:smallCaps/>
          <w:noProof/>
          <w:sz w:val="22"/>
          <w:szCs w:val="22"/>
          <w:u w:val="single"/>
        </w:rPr>
      </w:pPr>
    </w:p>
    <w:p w14:paraId="01D83C8B" w14:textId="77777777" w:rsidR="00CF5306" w:rsidRPr="00887AB6" w:rsidRDefault="00B03A28" w:rsidP="00CF5306">
      <w:pPr>
        <w:tabs>
          <w:tab w:val="right" w:pos="8828"/>
        </w:tabs>
        <w:rPr>
          <w:rFonts w:ascii="Cambria" w:hAnsi="Cambria"/>
          <w:b/>
          <w:bCs/>
          <w:smallCaps/>
          <w:noProof/>
          <w:sz w:val="22"/>
          <w:szCs w:val="22"/>
          <w:u w:val="single"/>
        </w:rPr>
      </w:pPr>
      <w:r w:rsidRPr="00887AB6">
        <w:rPr>
          <w:rFonts w:ascii="Cambria" w:hAnsi="Cambria"/>
          <w:b/>
          <w:bCs/>
          <w:smallCaps/>
          <w:noProof/>
          <w:sz w:val="22"/>
          <w:szCs w:val="22"/>
          <w:u w:val="single"/>
        </w:rPr>
        <w:t xml:space="preserve">THE FLORIDA </w:t>
      </w:r>
      <w:r w:rsidR="00CF5306" w:rsidRPr="00887AB6">
        <w:rPr>
          <w:rFonts w:ascii="Cambria" w:hAnsi="Cambria"/>
          <w:b/>
          <w:bCs/>
          <w:smallCaps/>
          <w:noProof/>
          <w:sz w:val="22"/>
          <w:szCs w:val="22"/>
          <w:u w:val="single"/>
        </w:rPr>
        <w:t xml:space="preserve"> State</w:t>
      </w:r>
      <w:r w:rsidRPr="00887AB6">
        <w:rPr>
          <w:rFonts w:ascii="Cambria" w:hAnsi="Cambria"/>
          <w:b/>
          <w:bCs/>
          <w:smallCaps/>
          <w:noProof/>
          <w:sz w:val="22"/>
          <w:szCs w:val="22"/>
          <w:u w:val="single"/>
        </w:rPr>
        <w:t xml:space="preserve"> ORGANIZATION</w:t>
      </w:r>
      <w:r w:rsidR="00CF5306" w:rsidRPr="00887AB6">
        <w:rPr>
          <w:rFonts w:ascii="Cambria" w:hAnsi="Cambria"/>
          <w:b/>
          <w:bCs/>
          <w:smallCaps/>
          <w:noProof/>
          <w:sz w:val="22"/>
          <w:szCs w:val="22"/>
          <w:u w:val="single"/>
        </w:rPr>
        <w:t xml:space="preserve"> </w:t>
      </w:r>
      <w:r w:rsidRPr="00887AB6">
        <w:rPr>
          <w:rFonts w:ascii="Cambria" w:hAnsi="Cambria"/>
          <w:b/>
          <w:bCs/>
          <w:smallCaps/>
          <w:noProof/>
          <w:sz w:val="22"/>
          <w:szCs w:val="22"/>
          <w:u w:val="single"/>
        </w:rPr>
        <w:t>COURTESIES</w:t>
      </w:r>
    </w:p>
    <w:p w14:paraId="5F9757B7" w14:textId="77777777" w:rsidR="00CF5306" w:rsidRPr="00887AB6" w:rsidRDefault="00CF5306" w:rsidP="00CF5306">
      <w:pPr>
        <w:tabs>
          <w:tab w:val="right" w:pos="8828"/>
        </w:tabs>
        <w:rPr>
          <w:rFonts w:ascii="Cambria" w:hAnsi="Cambria"/>
          <w:b/>
          <w:bCs/>
          <w:smallCaps/>
          <w:noProof/>
          <w:sz w:val="22"/>
          <w:szCs w:val="22"/>
          <w:u w:val="single"/>
        </w:rPr>
      </w:pPr>
    </w:p>
    <w:p w14:paraId="4C0D02AA" w14:textId="77777777" w:rsidR="00CF5306" w:rsidRPr="00887AB6" w:rsidRDefault="00CF5306" w:rsidP="00CF5306">
      <w:pPr>
        <w:tabs>
          <w:tab w:val="right" w:pos="8828"/>
        </w:tabs>
        <w:rPr>
          <w:rFonts w:ascii="Cambria" w:hAnsi="Cambria"/>
          <w:b/>
          <w:bCs/>
          <w:smallCaps/>
          <w:noProof/>
          <w:sz w:val="22"/>
          <w:szCs w:val="22"/>
          <w:u w:val="single"/>
        </w:rPr>
      </w:pPr>
      <w:r w:rsidRPr="00887AB6">
        <w:rPr>
          <w:rFonts w:ascii="Cambria" w:hAnsi="Cambria"/>
          <w:b/>
          <w:bCs/>
          <w:smallCaps/>
          <w:noProof/>
          <w:sz w:val="22"/>
          <w:szCs w:val="22"/>
          <w:u w:val="single"/>
        </w:rPr>
        <w:t>TABLE OF CONTENTS</w:t>
      </w:r>
    </w:p>
    <w:p w14:paraId="2A2C15EA" w14:textId="77777777" w:rsidR="00CF5306" w:rsidRPr="00887AB6" w:rsidRDefault="00CF5306" w:rsidP="00CF5306">
      <w:pPr>
        <w:tabs>
          <w:tab w:val="right" w:pos="8828"/>
        </w:tabs>
        <w:rPr>
          <w:rFonts w:ascii="Cambria" w:hAnsi="Cambria"/>
          <w:b/>
          <w:smallCaps/>
          <w:noProof/>
          <w:sz w:val="22"/>
          <w:szCs w:val="22"/>
          <w:u w:val="single"/>
        </w:rPr>
      </w:pPr>
    </w:p>
    <w:p w14:paraId="785189E5" w14:textId="77777777" w:rsidR="00CF5306" w:rsidRPr="00887AB6" w:rsidRDefault="00CF5306" w:rsidP="00CF5306">
      <w:pPr>
        <w:pStyle w:val="ListParagraph"/>
        <w:numPr>
          <w:ilvl w:val="0"/>
          <w:numId w:val="2"/>
        </w:numPr>
        <w:tabs>
          <w:tab w:val="right" w:pos="8828"/>
        </w:tabs>
        <w:rPr>
          <w:rFonts w:ascii="Cambria" w:hAnsi="Cambria"/>
          <w:b/>
          <w:smallCaps/>
          <w:noProof/>
          <w:sz w:val="22"/>
          <w:szCs w:val="22"/>
          <w:u w:val="single"/>
        </w:rPr>
      </w:pPr>
      <w:r w:rsidRPr="00887AB6">
        <w:rPr>
          <w:rFonts w:ascii="Cambria" w:hAnsi="Cambria"/>
          <w:b/>
          <w:smallCaps/>
          <w:noProof/>
          <w:sz w:val="22"/>
          <w:szCs w:val="22"/>
          <w:u w:val="single"/>
        </w:rPr>
        <w:t xml:space="preserve">Chapter Officer Expenses                                                                                                                      </w:t>
      </w:r>
      <w:r w:rsidR="000F64FF" w:rsidRPr="00887AB6">
        <w:rPr>
          <w:rFonts w:ascii="Cambria" w:hAnsi="Cambria"/>
          <w:b/>
          <w:smallCaps/>
          <w:noProof/>
          <w:sz w:val="22"/>
          <w:szCs w:val="22"/>
          <w:u w:val="single"/>
        </w:rPr>
        <w:tab/>
      </w:r>
      <w:r w:rsidR="00BB370F" w:rsidRPr="00887AB6">
        <w:rPr>
          <w:rFonts w:ascii="Cambria" w:hAnsi="Cambria"/>
          <w:b/>
          <w:smallCaps/>
          <w:noProof/>
          <w:sz w:val="22"/>
          <w:szCs w:val="22"/>
          <w:u w:val="single"/>
        </w:rPr>
        <w:t>27</w:t>
      </w:r>
    </w:p>
    <w:p w14:paraId="6B2418DD" w14:textId="43188F9C" w:rsidR="00CF5306" w:rsidRPr="00887AB6" w:rsidRDefault="00FD47A1" w:rsidP="00CF5306">
      <w:pPr>
        <w:pStyle w:val="ListParagraph"/>
        <w:numPr>
          <w:ilvl w:val="0"/>
          <w:numId w:val="2"/>
        </w:numPr>
        <w:tabs>
          <w:tab w:val="right" w:pos="8828"/>
        </w:tabs>
        <w:rPr>
          <w:rFonts w:ascii="Cambria" w:hAnsi="Cambria"/>
          <w:b/>
          <w:smallCaps/>
          <w:noProof/>
          <w:sz w:val="22"/>
          <w:szCs w:val="22"/>
          <w:u w:val="single"/>
        </w:rPr>
      </w:pPr>
      <w:r w:rsidRPr="00D31BD6">
        <w:rPr>
          <w:rFonts w:ascii="Cambria" w:hAnsi="Cambria"/>
          <w:b/>
          <w:smallCaps/>
          <w:noProof/>
          <w:sz w:val="22"/>
          <w:szCs w:val="22"/>
          <w:u w:val="single"/>
        </w:rPr>
        <w:t>D</w:t>
      </w:r>
      <w:r w:rsidR="00D31BD6" w:rsidRPr="00D31BD6">
        <w:rPr>
          <w:rFonts w:ascii="Cambria" w:hAnsi="Cambria"/>
          <w:b/>
          <w:smallCaps/>
          <w:noProof/>
          <w:sz w:val="22"/>
          <w:szCs w:val="22"/>
          <w:u w:val="single"/>
        </w:rPr>
        <w:t>eath</w:t>
      </w:r>
      <w:r w:rsidRPr="00887AB6">
        <w:rPr>
          <w:rFonts w:ascii="Cambria" w:hAnsi="Cambria"/>
          <w:b/>
          <w:smallCaps/>
          <w:noProof/>
          <w:sz w:val="22"/>
          <w:szCs w:val="22"/>
          <w:u w:val="single"/>
        </w:rPr>
        <w:t>_______</w:t>
      </w:r>
      <w:r w:rsidR="00887AB6" w:rsidRPr="00887AB6">
        <w:rPr>
          <w:rFonts w:ascii="Cambria" w:hAnsi="Cambria"/>
          <w:b/>
          <w:smallCaps/>
          <w:noProof/>
          <w:sz w:val="22"/>
          <w:szCs w:val="22"/>
          <w:u w:val="single"/>
        </w:rPr>
        <w:tab/>
      </w:r>
      <w:r w:rsidRPr="00887AB6">
        <w:rPr>
          <w:rFonts w:ascii="Cambria" w:hAnsi="Cambria"/>
          <w:b/>
          <w:smallCaps/>
          <w:noProof/>
          <w:sz w:val="22"/>
          <w:szCs w:val="22"/>
          <w:u w:val="single"/>
        </w:rPr>
        <w:t>_</w:t>
      </w:r>
      <w:r w:rsidR="00142A24" w:rsidRPr="00887AB6">
        <w:rPr>
          <w:rFonts w:ascii="Cambria" w:hAnsi="Cambria"/>
          <w:b/>
          <w:smallCaps/>
          <w:noProof/>
          <w:sz w:val="22"/>
          <w:szCs w:val="22"/>
          <w:u w:val="single"/>
        </w:rPr>
        <w:t>27</w:t>
      </w:r>
    </w:p>
    <w:p w14:paraId="62DACE18" w14:textId="5B884E66" w:rsidR="00CF5306" w:rsidRPr="00887AB6" w:rsidRDefault="00FD47A1" w:rsidP="00CF5306">
      <w:pPr>
        <w:numPr>
          <w:ilvl w:val="0"/>
          <w:numId w:val="2"/>
        </w:numPr>
        <w:tabs>
          <w:tab w:val="right" w:pos="8828"/>
        </w:tabs>
        <w:rPr>
          <w:rFonts w:ascii="Cambria" w:hAnsi="Cambria"/>
          <w:b/>
          <w:smallCaps/>
          <w:noProof/>
          <w:sz w:val="22"/>
          <w:szCs w:val="22"/>
          <w:u w:val="single"/>
        </w:rPr>
      </w:pPr>
      <w:r w:rsidRPr="00D31BD6">
        <w:rPr>
          <w:rFonts w:ascii="Cambria" w:hAnsi="Cambria"/>
          <w:b/>
          <w:smallCaps/>
          <w:noProof/>
          <w:sz w:val="22"/>
          <w:szCs w:val="22"/>
          <w:u w:val="single"/>
        </w:rPr>
        <w:t>F</w:t>
      </w:r>
      <w:r w:rsidR="00D31BD6" w:rsidRPr="00D31BD6">
        <w:rPr>
          <w:rFonts w:ascii="Cambria" w:hAnsi="Cambria"/>
          <w:b/>
          <w:smallCaps/>
          <w:noProof/>
          <w:sz w:val="22"/>
          <w:szCs w:val="22"/>
          <w:u w:val="single"/>
        </w:rPr>
        <w:t>lorida get together</w:t>
      </w:r>
      <w:r w:rsidRPr="00D31BD6">
        <w:rPr>
          <w:rFonts w:ascii="Cambria" w:hAnsi="Cambria"/>
          <w:b/>
          <w:smallCaps/>
          <w:noProof/>
          <w:sz w:val="22"/>
          <w:szCs w:val="22"/>
          <w:u w:val="single"/>
        </w:rPr>
        <w:t>_</w:t>
      </w:r>
      <w:r w:rsidRPr="00887AB6">
        <w:rPr>
          <w:rFonts w:ascii="Cambria" w:hAnsi="Cambria"/>
          <w:b/>
          <w:smallCaps/>
          <w:noProof/>
          <w:sz w:val="22"/>
          <w:szCs w:val="22"/>
          <w:u w:val="single"/>
        </w:rPr>
        <w:t>_______________________________________________________</w:t>
      </w:r>
      <w:r w:rsidR="00887AB6" w:rsidRPr="00887AB6">
        <w:rPr>
          <w:rFonts w:ascii="Cambria" w:hAnsi="Cambria"/>
          <w:b/>
          <w:smallCaps/>
          <w:noProof/>
          <w:sz w:val="22"/>
          <w:szCs w:val="22"/>
          <w:u w:val="single"/>
        </w:rPr>
        <w:tab/>
      </w:r>
      <w:r w:rsidRPr="00887AB6">
        <w:rPr>
          <w:rFonts w:ascii="Cambria" w:hAnsi="Cambria"/>
          <w:b/>
          <w:smallCaps/>
          <w:noProof/>
          <w:sz w:val="22"/>
          <w:szCs w:val="22"/>
          <w:u w:val="single"/>
        </w:rPr>
        <w:t>____</w:t>
      </w:r>
      <w:r w:rsidR="00142A24" w:rsidRPr="00887AB6">
        <w:rPr>
          <w:rFonts w:ascii="Cambria" w:hAnsi="Cambria"/>
          <w:b/>
          <w:smallCaps/>
          <w:noProof/>
          <w:sz w:val="22"/>
          <w:szCs w:val="22"/>
          <w:u w:val="single"/>
        </w:rPr>
        <w:t>27</w:t>
      </w:r>
    </w:p>
    <w:p w14:paraId="7F2159A3" w14:textId="01EBD3FD" w:rsidR="00D95161" w:rsidRPr="00887AB6" w:rsidRDefault="00600DF8" w:rsidP="00D95161">
      <w:pPr>
        <w:pStyle w:val="ListParagraph"/>
        <w:numPr>
          <w:ilvl w:val="0"/>
          <w:numId w:val="2"/>
        </w:numPr>
        <w:tabs>
          <w:tab w:val="right" w:pos="8828"/>
        </w:tabs>
        <w:rPr>
          <w:rFonts w:ascii="Cambria" w:hAnsi="Cambria"/>
          <w:b/>
          <w:smallCaps/>
          <w:noProof/>
          <w:sz w:val="22"/>
          <w:szCs w:val="22"/>
          <w:u w:val="single"/>
        </w:rPr>
      </w:pPr>
      <w:r w:rsidRPr="00D31BD6">
        <w:rPr>
          <w:rFonts w:ascii="Cambria" w:hAnsi="Cambria"/>
          <w:b/>
          <w:smallCaps/>
          <w:noProof/>
          <w:sz w:val="22"/>
          <w:szCs w:val="22"/>
          <w:u w:val="single"/>
        </w:rPr>
        <w:t>H</w:t>
      </w:r>
      <w:r w:rsidR="00D31BD6" w:rsidRPr="00D31BD6">
        <w:rPr>
          <w:rFonts w:ascii="Cambria" w:hAnsi="Cambria"/>
          <w:b/>
          <w:smallCaps/>
          <w:noProof/>
          <w:sz w:val="22"/>
          <w:szCs w:val="22"/>
          <w:u w:val="single"/>
        </w:rPr>
        <w:t>ead table seating</w:t>
      </w:r>
      <w:r w:rsidR="00FD47A1" w:rsidRPr="00D31BD6">
        <w:rPr>
          <w:rFonts w:ascii="Cambria" w:hAnsi="Cambria"/>
          <w:b/>
          <w:smallCaps/>
          <w:noProof/>
          <w:sz w:val="22"/>
          <w:szCs w:val="22"/>
          <w:u w:val="single"/>
        </w:rPr>
        <w:t>_</w:t>
      </w:r>
      <w:r w:rsidR="00FD47A1" w:rsidRPr="00887AB6">
        <w:rPr>
          <w:rFonts w:ascii="Cambria" w:hAnsi="Cambria"/>
          <w:b/>
          <w:smallCaps/>
          <w:noProof/>
          <w:sz w:val="22"/>
          <w:szCs w:val="22"/>
          <w:u w:val="single"/>
        </w:rPr>
        <w:t>___________________________________________________________</w:t>
      </w:r>
      <w:r w:rsidR="00887AB6" w:rsidRPr="00887AB6">
        <w:rPr>
          <w:rFonts w:ascii="Cambria" w:hAnsi="Cambria"/>
          <w:b/>
          <w:smallCaps/>
          <w:noProof/>
          <w:sz w:val="22"/>
          <w:szCs w:val="22"/>
          <w:u w:val="single"/>
        </w:rPr>
        <w:tab/>
      </w:r>
      <w:r w:rsidR="00FD47A1" w:rsidRPr="00887AB6">
        <w:rPr>
          <w:rFonts w:ascii="Cambria" w:hAnsi="Cambria"/>
          <w:b/>
          <w:smallCaps/>
          <w:noProof/>
          <w:sz w:val="22"/>
          <w:szCs w:val="22"/>
          <w:u w:val="single"/>
        </w:rPr>
        <w:t>___</w:t>
      </w:r>
      <w:r w:rsidR="00D95161" w:rsidRPr="00887AB6">
        <w:rPr>
          <w:rFonts w:ascii="Cambria" w:hAnsi="Cambria"/>
          <w:b/>
          <w:smallCaps/>
          <w:noProof/>
          <w:sz w:val="22"/>
          <w:szCs w:val="22"/>
          <w:u w:val="single"/>
        </w:rPr>
        <w:t>28</w:t>
      </w:r>
    </w:p>
    <w:p w14:paraId="3D78CA23" w14:textId="245B971C" w:rsidR="00CF5306" w:rsidRPr="00887AB6" w:rsidRDefault="00FD47A1" w:rsidP="00D95161">
      <w:pPr>
        <w:pStyle w:val="ListParagraph"/>
        <w:numPr>
          <w:ilvl w:val="0"/>
          <w:numId w:val="2"/>
        </w:numPr>
        <w:tabs>
          <w:tab w:val="right" w:pos="8828"/>
        </w:tabs>
        <w:rPr>
          <w:rFonts w:ascii="Cambria" w:hAnsi="Cambria"/>
          <w:b/>
          <w:smallCaps/>
          <w:noProof/>
          <w:sz w:val="22"/>
          <w:szCs w:val="22"/>
          <w:u w:val="single"/>
        </w:rPr>
      </w:pPr>
      <w:r w:rsidRPr="00D31BD6">
        <w:rPr>
          <w:rFonts w:ascii="Cambria" w:hAnsi="Cambria"/>
          <w:b/>
          <w:smallCaps/>
          <w:noProof/>
          <w:sz w:val="22"/>
          <w:szCs w:val="22"/>
          <w:u w:val="single"/>
        </w:rPr>
        <w:t>P</w:t>
      </w:r>
      <w:r w:rsidR="00D31BD6" w:rsidRPr="00D31BD6">
        <w:rPr>
          <w:rFonts w:ascii="Cambria" w:hAnsi="Cambria"/>
          <w:b/>
          <w:smallCaps/>
          <w:noProof/>
          <w:sz w:val="22"/>
          <w:szCs w:val="22"/>
          <w:u w:val="single"/>
        </w:rPr>
        <w:t>rograms</w:t>
      </w:r>
      <w:r w:rsidRPr="00D31BD6">
        <w:rPr>
          <w:rFonts w:ascii="Cambria" w:hAnsi="Cambria"/>
          <w:b/>
          <w:smallCaps/>
          <w:noProof/>
          <w:sz w:val="22"/>
          <w:szCs w:val="22"/>
          <w:u w:val="single"/>
        </w:rPr>
        <w:t>__</w:t>
      </w:r>
      <w:r w:rsidRPr="00887AB6">
        <w:rPr>
          <w:rFonts w:ascii="Cambria" w:hAnsi="Cambria"/>
          <w:b/>
          <w:smallCaps/>
          <w:noProof/>
          <w:sz w:val="22"/>
          <w:szCs w:val="22"/>
          <w:u w:val="single"/>
        </w:rPr>
        <w:t>______________________________________________________________________</w:t>
      </w:r>
      <w:r w:rsidR="00887AB6" w:rsidRPr="00887AB6">
        <w:rPr>
          <w:rFonts w:ascii="Cambria" w:hAnsi="Cambria"/>
          <w:b/>
          <w:smallCaps/>
          <w:noProof/>
          <w:sz w:val="22"/>
          <w:szCs w:val="22"/>
          <w:u w:val="single"/>
        </w:rPr>
        <w:tab/>
      </w:r>
      <w:r w:rsidRPr="00887AB6">
        <w:rPr>
          <w:rFonts w:ascii="Cambria" w:hAnsi="Cambria"/>
          <w:b/>
          <w:smallCaps/>
          <w:noProof/>
          <w:sz w:val="22"/>
          <w:szCs w:val="22"/>
          <w:u w:val="single"/>
        </w:rPr>
        <w:t>____</w:t>
      </w:r>
      <w:r w:rsidR="001C4CED" w:rsidRPr="00887AB6">
        <w:rPr>
          <w:rFonts w:ascii="Cambria" w:hAnsi="Cambria"/>
          <w:b/>
          <w:smallCaps/>
          <w:noProof/>
          <w:sz w:val="22"/>
          <w:szCs w:val="22"/>
          <w:u w:val="single"/>
        </w:rPr>
        <w:t>2</w:t>
      </w:r>
      <w:r w:rsidR="00D95161" w:rsidRPr="00887AB6">
        <w:rPr>
          <w:rFonts w:ascii="Cambria" w:hAnsi="Cambria"/>
          <w:b/>
          <w:smallCaps/>
          <w:noProof/>
          <w:sz w:val="22"/>
          <w:szCs w:val="22"/>
          <w:u w:val="single"/>
        </w:rPr>
        <w:t>8</w:t>
      </w:r>
    </w:p>
    <w:p w14:paraId="5DEF675F" w14:textId="77777777" w:rsidR="00CF5306" w:rsidRPr="00887AB6" w:rsidRDefault="00CF5306" w:rsidP="00CF5306">
      <w:pPr>
        <w:numPr>
          <w:ilvl w:val="0"/>
          <w:numId w:val="2"/>
        </w:numPr>
        <w:tabs>
          <w:tab w:val="right" w:pos="8828"/>
        </w:tabs>
        <w:rPr>
          <w:rFonts w:ascii="Cambria" w:hAnsi="Cambria"/>
          <w:b/>
          <w:smallCaps/>
          <w:noProof/>
          <w:sz w:val="22"/>
          <w:szCs w:val="22"/>
          <w:u w:val="single"/>
        </w:rPr>
      </w:pPr>
      <w:r w:rsidRPr="00D31BD6">
        <w:rPr>
          <w:rFonts w:ascii="Cambria" w:hAnsi="Cambria"/>
          <w:b/>
          <w:smallCaps/>
          <w:noProof/>
          <w:sz w:val="22"/>
          <w:szCs w:val="22"/>
          <w:u w:val="single"/>
        </w:rPr>
        <w:t xml:space="preserve">Thoughtful Deeds      </w:t>
      </w:r>
      <w:r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r>
      <w:r w:rsidR="001C4CED" w:rsidRPr="00887AB6">
        <w:rPr>
          <w:rFonts w:ascii="Cambria" w:hAnsi="Cambria"/>
          <w:b/>
          <w:smallCaps/>
          <w:noProof/>
          <w:sz w:val="22"/>
          <w:szCs w:val="22"/>
          <w:u w:val="single"/>
        </w:rPr>
        <w:t>28</w:t>
      </w:r>
      <w:r w:rsidRPr="00887AB6">
        <w:rPr>
          <w:rFonts w:ascii="Cambria" w:hAnsi="Cambria"/>
          <w:b/>
          <w:smallCaps/>
          <w:noProof/>
          <w:sz w:val="22"/>
          <w:szCs w:val="22"/>
          <w:u w:val="single"/>
        </w:rPr>
        <w:t xml:space="preserve">                                                                                                                                                    </w:t>
      </w:r>
    </w:p>
    <w:p w14:paraId="10F577AE" w14:textId="65925EA6" w:rsidR="00923BB7" w:rsidRPr="00EA0CAE" w:rsidRDefault="00CF5306" w:rsidP="00EA0CAE">
      <w:pPr>
        <w:numPr>
          <w:ilvl w:val="0"/>
          <w:numId w:val="2"/>
        </w:numPr>
        <w:tabs>
          <w:tab w:val="right" w:pos="8828"/>
        </w:tabs>
        <w:rPr>
          <w:rFonts w:ascii="Cambria" w:hAnsi="Cambria"/>
          <w:b/>
          <w:smallCaps/>
          <w:noProof/>
          <w:sz w:val="22"/>
          <w:szCs w:val="22"/>
          <w:u w:val="single"/>
        </w:rPr>
      </w:pPr>
      <w:r w:rsidRPr="00D31BD6">
        <w:rPr>
          <w:rFonts w:ascii="Cambria" w:hAnsi="Cambria"/>
          <w:b/>
          <w:smallCaps/>
          <w:noProof/>
          <w:sz w:val="22"/>
          <w:szCs w:val="22"/>
          <w:u w:val="single"/>
        </w:rPr>
        <w:lastRenderedPageBreak/>
        <w:t>O</w:t>
      </w:r>
      <w:r w:rsidR="00D31BD6" w:rsidRPr="00D31BD6">
        <w:rPr>
          <w:rFonts w:ascii="Cambria" w:hAnsi="Cambria"/>
          <w:b/>
          <w:smallCaps/>
          <w:noProof/>
          <w:sz w:val="22"/>
          <w:szCs w:val="22"/>
          <w:u w:val="single"/>
        </w:rPr>
        <w:t>rder of the Orange Blossom</w:t>
      </w:r>
      <w:r w:rsidRPr="00887AB6">
        <w:rPr>
          <w:rFonts w:ascii="Cambria" w:hAnsi="Cambria"/>
          <w:b/>
          <w:smallCaps/>
          <w:noProof/>
          <w:sz w:val="22"/>
          <w:szCs w:val="22"/>
          <w:u w:val="single"/>
        </w:rPr>
        <w:t xml:space="preserve">                                                                     </w:t>
      </w:r>
      <w:r w:rsidRPr="00887AB6">
        <w:rPr>
          <w:rFonts w:ascii="Cambria" w:hAnsi="Cambria"/>
          <w:b/>
          <w:smallCaps/>
          <w:noProof/>
          <w:sz w:val="22"/>
          <w:szCs w:val="22"/>
          <w:u w:val="single"/>
        </w:rPr>
        <w:tab/>
      </w:r>
      <w:r w:rsidR="001C4CED" w:rsidRPr="00887AB6">
        <w:rPr>
          <w:rFonts w:ascii="Cambria" w:hAnsi="Cambria"/>
          <w:b/>
          <w:smallCaps/>
          <w:noProof/>
          <w:sz w:val="22"/>
          <w:szCs w:val="22"/>
          <w:u w:val="single"/>
        </w:rPr>
        <w:t>28</w:t>
      </w:r>
      <w:r w:rsidRPr="00887AB6">
        <w:rPr>
          <w:rFonts w:ascii="Cambria" w:hAnsi="Cambria"/>
          <w:b/>
          <w:smallCaps/>
          <w:noProof/>
          <w:sz w:val="22"/>
          <w:szCs w:val="22"/>
          <w:u w:val="single"/>
        </w:rPr>
        <w:t xml:space="preserve">       </w:t>
      </w:r>
      <w:r w:rsidRPr="00887AB6">
        <w:rPr>
          <w:b/>
          <w:smallCaps/>
          <w:noProof/>
          <w:sz w:val="22"/>
          <w:szCs w:val="22"/>
          <w:u w:val="single"/>
        </w:rPr>
        <w:t xml:space="preserve">            </w:t>
      </w:r>
      <w:r w:rsidRPr="00600DF8">
        <w:rPr>
          <w:rFonts w:ascii="Cambria" w:hAnsi="Cambria"/>
          <w:b/>
          <w:smallCaps/>
          <w:noProof/>
          <w:sz w:val="20"/>
          <w:szCs w:val="20"/>
          <w:u w:val="single"/>
        </w:rPr>
        <w:t xml:space="preserve">                                                                                                </w:t>
      </w:r>
    </w:p>
    <w:p w14:paraId="33FD1312" w14:textId="77777777" w:rsidR="00643C4C" w:rsidRDefault="00643C4C" w:rsidP="00CF5306">
      <w:pPr>
        <w:jc w:val="center"/>
        <w:rPr>
          <w:b/>
          <w:sz w:val="22"/>
          <w:szCs w:val="22"/>
        </w:rPr>
      </w:pPr>
    </w:p>
    <w:p w14:paraId="0ED1709C" w14:textId="77777777" w:rsidR="008567BE" w:rsidRDefault="008567BE" w:rsidP="00CF5306">
      <w:pPr>
        <w:jc w:val="center"/>
        <w:rPr>
          <w:b/>
          <w:sz w:val="22"/>
          <w:szCs w:val="22"/>
        </w:rPr>
      </w:pPr>
    </w:p>
    <w:p w14:paraId="13D9C6B3" w14:textId="77777777" w:rsidR="00CF5306" w:rsidRPr="00CE0206" w:rsidRDefault="00646A2A" w:rsidP="00CF5306">
      <w:pPr>
        <w:jc w:val="center"/>
        <w:rPr>
          <w:b/>
          <w:sz w:val="22"/>
          <w:szCs w:val="22"/>
        </w:rPr>
      </w:pPr>
      <w:r>
        <w:rPr>
          <w:b/>
          <w:sz w:val="22"/>
          <w:szCs w:val="22"/>
        </w:rPr>
        <w:t>FLORIDA</w:t>
      </w:r>
      <w:r w:rsidR="00CF5306" w:rsidRPr="00CE0206">
        <w:rPr>
          <w:b/>
          <w:sz w:val="22"/>
          <w:szCs w:val="22"/>
        </w:rPr>
        <w:t xml:space="preserve"> STATE</w:t>
      </w:r>
      <w:r w:rsidR="00763ECF">
        <w:rPr>
          <w:b/>
          <w:sz w:val="22"/>
          <w:szCs w:val="22"/>
        </w:rPr>
        <w:t>ORGANIZATION</w:t>
      </w:r>
      <w:r w:rsidR="00CF5306" w:rsidRPr="00CE0206">
        <w:rPr>
          <w:b/>
          <w:sz w:val="22"/>
          <w:szCs w:val="22"/>
        </w:rPr>
        <w:t xml:space="preserve"> BYLAWS</w:t>
      </w:r>
    </w:p>
    <w:p w14:paraId="6D53ACFD" w14:textId="77777777" w:rsidR="00CF5306" w:rsidRPr="00CE0206" w:rsidRDefault="00CF5306" w:rsidP="00CF5306">
      <w:pPr>
        <w:rPr>
          <w:b/>
          <w:sz w:val="22"/>
          <w:szCs w:val="22"/>
        </w:rPr>
      </w:pPr>
    </w:p>
    <w:p w14:paraId="3E20673D" w14:textId="77777777" w:rsidR="00CF5306" w:rsidRDefault="00CF5306" w:rsidP="00CF5306">
      <w:pPr>
        <w:jc w:val="center"/>
        <w:rPr>
          <w:b/>
          <w:sz w:val="22"/>
          <w:szCs w:val="22"/>
        </w:rPr>
      </w:pPr>
      <w:r>
        <w:rPr>
          <w:b/>
          <w:sz w:val="22"/>
          <w:szCs w:val="22"/>
        </w:rPr>
        <w:t>ARTICLE I</w:t>
      </w:r>
    </w:p>
    <w:p w14:paraId="7C25566A" w14:textId="77777777" w:rsidR="00CF5306" w:rsidRDefault="00CF5306" w:rsidP="00CF5306">
      <w:pPr>
        <w:jc w:val="center"/>
        <w:rPr>
          <w:b/>
          <w:sz w:val="22"/>
          <w:szCs w:val="22"/>
        </w:rPr>
      </w:pPr>
      <w:r w:rsidRPr="00CE0206">
        <w:rPr>
          <w:b/>
          <w:sz w:val="22"/>
          <w:szCs w:val="22"/>
        </w:rPr>
        <w:t xml:space="preserve">  NAME AND EMBLEMS</w:t>
      </w:r>
    </w:p>
    <w:p w14:paraId="3F7116BF" w14:textId="77777777" w:rsidR="00CF5306" w:rsidRPr="00CE0206" w:rsidRDefault="00CF5306" w:rsidP="00CF5306">
      <w:pPr>
        <w:jc w:val="center"/>
        <w:rPr>
          <w:b/>
          <w:sz w:val="22"/>
          <w:szCs w:val="22"/>
        </w:rPr>
      </w:pPr>
    </w:p>
    <w:p w14:paraId="70826923" w14:textId="77777777" w:rsidR="00CF5306" w:rsidRPr="00CE0206" w:rsidRDefault="00CF5306" w:rsidP="00CF5306">
      <w:pPr>
        <w:rPr>
          <w:sz w:val="22"/>
          <w:szCs w:val="22"/>
        </w:rPr>
      </w:pPr>
      <w:r w:rsidRPr="00CE0206">
        <w:rPr>
          <w:sz w:val="22"/>
          <w:szCs w:val="22"/>
        </w:rPr>
        <w:t>Section A.</w:t>
      </w:r>
    </w:p>
    <w:p w14:paraId="5608560E" w14:textId="77777777" w:rsidR="001C754C" w:rsidRDefault="00CF5306" w:rsidP="00CF5306">
      <w:pPr>
        <w:ind w:left="720"/>
        <w:rPr>
          <w:sz w:val="22"/>
          <w:szCs w:val="22"/>
        </w:rPr>
      </w:pPr>
      <w:r w:rsidRPr="00CE0206">
        <w:rPr>
          <w:sz w:val="22"/>
          <w:szCs w:val="22"/>
        </w:rPr>
        <w:t>The name of this state organization s</w:t>
      </w:r>
      <w:r w:rsidR="001C754C">
        <w:rPr>
          <w:sz w:val="22"/>
          <w:szCs w:val="22"/>
        </w:rPr>
        <w:t>hall be</w:t>
      </w:r>
      <w:r w:rsidR="00143D5D">
        <w:rPr>
          <w:sz w:val="22"/>
          <w:szCs w:val="22"/>
        </w:rPr>
        <w:t xml:space="preserve"> </w:t>
      </w:r>
      <w:r w:rsidR="0074316B">
        <w:rPr>
          <w:sz w:val="22"/>
          <w:szCs w:val="22"/>
        </w:rPr>
        <w:t>The</w:t>
      </w:r>
      <w:r w:rsidR="001C754C">
        <w:rPr>
          <w:sz w:val="22"/>
          <w:szCs w:val="22"/>
        </w:rPr>
        <w:t xml:space="preserve"> Florida State Organization of</w:t>
      </w:r>
    </w:p>
    <w:p w14:paraId="18DA381F" w14:textId="77777777" w:rsidR="00CF5306" w:rsidRPr="00CE0206" w:rsidRDefault="00F86FEC" w:rsidP="00F86FEC">
      <w:pPr>
        <w:rPr>
          <w:sz w:val="22"/>
          <w:szCs w:val="22"/>
        </w:rPr>
      </w:pPr>
      <w:r>
        <w:rPr>
          <w:sz w:val="22"/>
          <w:szCs w:val="22"/>
        </w:rPr>
        <w:t>T</w:t>
      </w:r>
      <w:r w:rsidR="00D43A6D">
        <w:rPr>
          <w:sz w:val="22"/>
          <w:szCs w:val="22"/>
        </w:rPr>
        <w:t>he</w:t>
      </w:r>
      <w:r w:rsidR="00CF5306" w:rsidRPr="00CE0206">
        <w:rPr>
          <w:sz w:val="22"/>
          <w:szCs w:val="22"/>
        </w:rPr>
        <w:t xml:space="preserve"> Delta Kappa Gamma Society International, hereinafter also referred to as the Society.</w:t>
      </w:r>
    </w:p>
    <w:p w14:paraId="06A7B95C" w14:textId="77777777" w:rsidR="00CF5306" w:rsidRPr="00CE0206" w:rsidRDefault="00CF5306" w:rsidP="00CF5306">
      <w:pPr>
        <w:rPr>
          <w:sz w:val="22"/>
          <w:szCs w:val="22"/>
        </w:rPr>
      </w:pPr>
    </w:p>
    <w:p w14:paraId="6B7EA575" w14:textId="77777777" w:rsidR="00CF5306" w:rsidRPr="00CE0206" w:rsidRDefault="00CF5306" w:rsidP="00CF5306">
      <w:pPr>
        <w:rPr>
          <w:sz w:val="22"/>
          <w:szCs w:val="22"/>
        </w:rPr>
      </w:pPr>
      <w:r w:rsidRPr="00CE0206">
        <w:rPr>
          <w:sz w:val="22"/>
          <w:szCs w:val="22"/>
        </w:rPr>
        <w:t>Section B.</w:t>
      </w:r>
    </w:p>
    <w:p w14:paraId="749E6BB1" w14:textId="77777777" w:rsidR="0074316B" w:rsidRDefault="00A143B0" w:rsidP="00175EBC">
      <w:pPr>
        <w:ind w:left="720"/>
        <w:rPr>
          <w:sz w:val="22"/>
          <w:szCs w:val="22"/>
        </w:rPr>
      </w:pPr>
      <w:r>
        <w:rPr>
          <w:sz w:val="22"/>
          <w:szCs w:val="22"/>
        </w:rPr>
        <w:t>Each chapter in the Florida</w:t>
      </w:r>
      <w:r w:rsidR="00CF5306" w:rsidRPr="00CE0206">
        <w:rPr>
          <w:sz w:val="22"/>
          <w:szCs w:val="22"/>
        </w:rPr>
        <w:t xml:space="preserve"> State </w:t>
      </w:r>
      <w:r>
        <w:rPr>
          <w:sz w:val="22"/>
          <w:szCs w:val="22"/>
        </w:rPr>
        <w:t xml:space="preserve">Organization </w:t>
      </w:r>
      <w:r w:rsidR="00CF5306" w:rsidRPr="00CE0206">
        <w:rPr>
          <w:sz w:val="22"/>
          <w:szCs w:val="22"/>
        </w:rPr>
        <w:t>shall be</w:t>
      </w:r>
      <w:r w:rsidR="0074316B">
        <w:rPr>
          <w:sz w:val="22"/>
          <w:szCs w:val="22"/>
        </w:rPr>
        <w:t xml:space="preserve"> designated by a Greek</w:t>
      </w:r>
    </w:p>
    <w:p w14:paraId="7C965E9B" w14:textId="77777777" w:rsidR="00CF5306" w:rsidRDefault="00570D1A" w:rsidP="00175EBC">
      <w:pPr>
        <w:ind w:left="720"/>
        <w:rPr>
          <w:sz w:val="22"/>
          <w:szCs w:val="22"/>
        </w:rPr>
      </w:pPr>
      <w:r>
        <w:rPr>
          <w:sz w:val="22"/>
          <w:szCs w:val="22"/>
        </w:rPr>
        <w:t>l</w:t>
      </w:r>
      <w:r w:rsidR="0074316B">
        <w:rPr>
          <w:sz w:val="22"/>
          <w:szCs w:val="22"/>
        </w:rPr>
        <w:t>etter or a combination of Greek letters</w:t>
      </w:r>
      <w:r w:rsidR="00833E44">
        <w:rPr>
          <w:sz w:val="22"/>
          <w:szCs w:val="22"/>
        </w:rPr>
        <w:t>.</w:t>
      </w:r>
    </w:p>
    <w:p w14:paraId="2FB86382" w14:textId="77777777" w:rsidR="00570D1A" w:rsidRDefault="00570D1A" w:rsidP="00570D1A">
      <w:pPr>
        <w:rPr>
          <w:sz w:val="22"/>
          <w:szCs w:val="22"/>
        </w:rPr>
      </w:pPr>
    </w:p>
    <w:p w14:paraId="4FCE4E2A" w14:textId="77777777" w:rsidR="00570D1A" w:rsidRDefault="00570D1A" w:rsidP="00570D1A">
      <w:pPr>
        <w:rPr>
          <w:sz w:val="22"/>
          <w:szCs w:val="22"/>
        </w:rPr>
      </w:pPr>
      <w:r>
        <w:rPr>
          <w:sz w:val="22"/>
          <w:szCs w:val="22"/>
        </w:rPr>
        <w:t>Section C.</w:t>
      </w:r>
    </w:p>
    <w:p w14:paraId="3899763A" w14:textId="77777777" w:rsidR="00570D1A" w:rsidRDefault="00570D1A" w:rsidP="00570D1A">
      <w:pPr>
        <w:rPr>
          <w:sz w:val="22"/>
          <w:szCs w:val="22"/>
        </w:rPr>
      </w:pPr>
      <w:r>
        <w:rPr>
          <w:sz w:val="22"/>
          <w:szCs w:val="22"/>
        </w:rPr>
        <w:tab/>
        <w:t>The key is the official symbol of membership.</w:t>
      </w:r>
    </w:p>
    <w:p w14:paraId="72596828" w14:textId="77777777" w:rsidR="00D43A6D" w:rsidRDefault="00D43A6D" w:rsidP="00CF5306">
      <w:pPr>
        <w:jc w:val="center"/>
        <w:rPr>
          <w:b/>
          <w:sz w:val="22"/>
          <w:szCs w:val="22"/>
        </w:rPr>
      </w:pPr>
    </w:p>
    <w:p w14:paraId="6AFDC59B" w14:textId="77777777" w:rsidR="00F04E67" w:rsidRDefault="00F04E67" w:rsidP="00CF5306">
      <w:pPr>
        <w:jc w:val="center"/>
        <w:rPr>
          <w:b/>
          <w:sz w:val="22"/>
          <w:szCs w:val="22"/>
        </w:rPr>
      </w:pPr>
    </w:p>
    <w:p w14:paraId="2492CDE9" w14:textId="77777777" w:rsidR="00CF5306" w:rsidRDefault="00CF5306" w:rsidP="00175EBC">
      <w:pPr>
        <w:jc w:val="center"/>
        <w:rPr>
          <w:b/>
          <w:sz w:val="22"/>
          <w:szCs w:val="22"/>
        </w:rPr>
      </w:pPr>
      <w:r>
        <w:rPr>
          <w:b/>
          <w:sz w:val="22"/>
          <w:szCs w:val="22"/>
        </w:rPr>
        <w:t>ARTICLE II</w:t>
      </w:r>
    </w:p>
    <w:p w14:paraId="2EF22E33" w14:textId="77777777" w:rsidR="00CF5306" w:rsidRDefault="00CF5306" w:rsidP="00CF5306">
      <w:pPr>
        <w:jc w:val="center"/>
        <w:rPr>
          <w:b/>
          <w:sz w:val="22"/>
          <w:szCs w:val="22"/>
        </w:rPr>
      </w:pPr>
      <w:r>
        <w:rPr>
          <w:b/>
          <w:sz w:val="22"/>
          <w:szCs w:val="22"/>
        </w:rPr>
        <w:t>OBJECT</w:t>
      </w:r>
    </w:p>
    <w:p w14:paraId="1BE32A1B" w14:textId="77777777" w:rsidR="00CF5306" w:rsidRDefault="00CF5306" w:rsidP="00CF5306">
      <w:pPr>
        <w:jc w:val="center"/>
        <w:rPr>
          <w:b/>
          <w:sz w:val="22"/>
          <w:szCs w:val="22"/>
        </w:rPr>
      </w:pPr>
    </w:p>
    <w:p w14:paraId="74D2FD89" w14:textId="77777777" w:rsidR="00CF5306" w:rsidRDefault="00175EBC" w:rsidP="00CF5306">
      <w:pPr>
        <w:rPr>
          <w:sz w:val="22"/>
          <w:szCs w:val="22"/>
        </w:rPr>
      </w:pPr>
      <w:r>
        <w:rPr>
          <w:sz w:val="22"/>
          <w:szCs w:val="22"/>
        </w:rPr>
        <w:t>The object of the Florida</w:t>
      </w:r>
      <w:r w:rsidR="00CF5306">
        <w:rPr>
          <w:sz w:val="22"/>
          <w:szCs w:val="22"/>
        </w:rPr>
        <w:t xml:space="preserve"> State</w:t>
      </w:r>
      <w:r>
        <w:rPr>
          <w:sz w:val="22"/>
          <w:szCs w:val="22"/>
        </w:rPr>
        <w:t xml:space="preserve"> Organization</w:t>
      </w:r>
      <w:r w:rsidR="00CF5306">
        <w:rPr>
          <w:sz w:val="22"/>
          <w:szCs w:val="22"/>
        </w:rPr>
        <w:t xml:space="preserve"> shall be</w:t>
      </w:r>
    </w:p>
    <w:p w14:paraId="5D5565A8" w14:textId="77777777" w:rsidR="00CF5306" w:rsidRPr="002F539B" w:rsidRDefault="00CF5306" w:rsidP="00AB7FD7">
      <w:pPr>
        <w:pStyle w:val="ListParagraph"/>
        <w:numPr>
          <w:ilvl w:val="0"/>
          <w:numId w:val="5"/>
        </w:numPr>
        <w:rPr>
          <w:sz w:val="22"/>
          <w:szCs w:val="22"/>
        </w:rPr>
      </w:pPr>
      <w:r>
        <w:rPr>
          <w:sz w:val="22"/>
          <w:szCs w:val="22"/>
        </w:rPr>
        <w:t xml:space="preserve"> </w:t>
      </w:r>
      <w:r w:rsidRPr="002F539B">
        <w:rPr>
          <w:sz w:val="22"/>
          <w:szCs w:val="22"/>
        </w:rPr>
        <w:t>to promote the purposes and mission statement of The Delta Kappa Gamma</w:t>
      </w:r>
    </w:p>
    <w:p w14:paraId="3029C5A9" w14:textId="77777777" w:rsidR="00CF5306" w:rsidRPr="002F539B" w:rsidRDefault="00CF5306" w:rsidP="00CF5306">
      <w:pPr>
        <w:ind w:left="720"/>
        <w:rPr>
          <w:sz w:val="22"/>
          <w:szCs w:val="22"/>
        </w:rPr>
      </w:pPr>
      <w:r>
        <w:rPr>
          <w:sz w:val="22"/>
          <w:szCs w:val="22"/>
        </w:rPr>
        <w:t xml:space="preserve">    </w:t>
      </w:r>
      <w:r w:rsidRPr="002F539B">
        <w:rPr>
          <w:sz w:val="22"/>
          <w:szCs w:val="22"/>
        </w:rPr>
        <w:t xml:space="preserve"> </w:t>
      </w:r>
      <w:r>
        <w:rPr>
          <w:sz w:val="22"/>
          <w:szCs w:val="22"/>
        </w:rPr>
        <w:t xml:space="preserve">   </w:t>
      </w:r>
      <w:r w:rsidRPr="002F539B">
        <w:rPr>
          <w:sz w:val="22"/>
          <w:szCs w:val="22"/>
        </w:rPr>
        <w:t>Society International as stated</w:t>
      </w:r>
      <w:r>
        <w:rPr>
          <w:sz w:val="22"/>
          <w:szCs w:val="22"/>
        </w:rPr>
        <w:t xml:space="preserve"> </w:t>
      </w:r>
      <w:r w:rsidRPr="002F539B">
        <w:rPr>
          <w:sz w:val="22"/>
          <w:szCs w:val="22"/>
        </w:rPr>
        <w:t xml:space="preserve">in the </w:t>
      </w:r>
      <w:r w:rsidRPr="002F539B">
        <w:rPr>
          <w:i/>
          <w:sz w:val="22"/>
          <w:szCs w:val="22"/>
        </w:rPr>
        <w:t>Constitution</w:t>
      </w:r>
      <w:r w:rsidRPr="002F539B">
        <w:rPr>
          <w:sz w:val="22"/>
          <w:szCs w:val="22"/>
        </w:rPr>
        <w:t>, Article II.</w:t>
      </w:r>
    </w:p>
    <w:p w14:paraId="4D909FE3" w14:textId="77777777" w:rsidR="00CF5306" w:rsidRPr="00D56B41" w:rsidRDefault="00CF5306" w:rsidP="00CF5306">
      <w:pPr>
        <w:pStyle w:val="ListParagraph"/>
        <w:numPr>
          <w:ilvl w:val="0"/>
          <w:numId w:val="4"/>
        </w:numPr>
        <w:rPr>
          <w:sz w:val="22"/>
          <w:szCs w:val="22"/>
        </w:rPr>
      </w:pPr>
      <w:r>
        <w:rPr>
          <w:sz w:val="22"/>
          <w:szCs w:val="22"/>
        </w:rPr>
        <w:t xml:space="preserve"> </w:t>
      </w:r>
      <w:r w:rsidRPr="00D56B41">
        <w:rPr>
          <w:sz w:val="22"/>
          <w:szCs w:val="22"/>
        </w:rPr>
        <w:t>to act as liaison between chapters and the international organization.</w:t>
      </w:r>
    </w:p>
    <w:p w14:paraId="4052A9D9" w14:textId="77777777" w:rsidR="00CF5306" w:rsidRPr="00D56B41" w:rsidRDefault="00CF5306" w:rsidP="00CF5306">
      <w:pPr>
        <w:pStyle w:val="ListParagraph"/>
        <w:numPr>
          <w:ilvl w:val="0"/>
          <w:numId w:val="4"/>
        </w:numPr>
        <w:rPr>
          <w:sz w:val="22"/>
          <w:szCs w:val="22"/>
        </w:rPr>
      </w:pPr>
      <w:r>
        <w:rPr>
          <w:sz w:val="22"/>
          <w:szCs w:val="22"/>
        </w:rPr>
        <w:t xml:space="preserve"> t</w:t>
      </w:r>
      <w:r w:rsidRPr="00D56B41">
        <w:rPr>
          <w:sz w:val="22"/>
          <w:szCs w:val="22"/>
        </w:rPr>
        <w:t>o organize chapters within the state.</w:t>
      </w:r>
    </w:p>
    <w:p w14:paraId="3E4AB044" w14:textId="77777777" w:rsidR="00CF5306" w:rsidRDefault="00CF5306" w:rsidP="00CF5306">
      <w:pPr>
        <w:pStyle w:val="ListParagraph"/>
        <w:numPr>
          <w:ilvl w:val="0"/>
          <w:numId w:val="4"/>
        </w:numPr>
        <w:rPr>
          <w:sz w:val="22"/>
          <w:szCs w:val="22"/>
        </w:rPr>
      </w:pPr>
      <w:r>
        <w:rPr>
          <w:sz w:val="22"/>
          <w:szCs w:val="22"/>
        </w:rPr>
        <w:t xml:space="preserve"> to provide workshops and meetings for chapter members and leadership </w:t>
      </w:r>
    </w:p>
    <w:p w14:paraId="5258F0A7" w14:textId="77777777" w:rsidR="00CF5306" w:rsidRDefault="00CF5306" w:rsidP="00CF5306">
      <w:pPr>
        <w:ind w:left="720"/>
        <w:rPr>
          <w:sz w:val="22"/>
          <w:szCs w:val="22"/>
        </w:rPr>
      </w:pPr>
      <w:r>
        <w:rPr>
          <w:sz w:val="22"/>
          <w:szCs w:val="22"/>
        </w:rPr>
        <w:t xml:space="preserve">      </w:t>
      </w:r>
      <w:r w:rsidRPr="0035437B">
        <w:rPr>
          <w:sz w:val="22"/>
          <w:szCs w:val="22"/>
        </w:rPr>
        <w:t xml:space="preserve">  </w:t>
      </w:r>
      <w:r>
        <w:rPr>
          <w:sz w:val="22"/>
          <w:szCs w:val="22"/>
        </w:rPr>
        <w:t xml:space="preserve"> </w:t>
      </w:r>
      <w:r w:rsidRPr="0035437B">
        <w:rPr>
          <w:sz w:val="22"/>
          <w:szCs w:val="22"/>
        </w:rPr>
        <w:t>training for state and chapter leaders.</w:t>
      </w:r>
    </w:p>
    <w:p w14:paraId="3915093D" w14:textId="77777777" w:rsidR="00CF5306" w:rsidRDefault="00CF5306" w:rsidP="00CF5306">
      <w:pPr>
        <w:ind w:left="720"/>
        <w:rPr>
          <w:sz w:val="22"/>
          <w:szCs w:val="22"/>
        </w:rPr>
      </w:pPr>
    </w:p>
    <w:p w14:paraId="77104971" w14:textId="77777777" w:rsidR="0001242E" w:rsidRDefault="0001242E" w:rsidP="00CF5306">
      <w:pPr>
        <w:ind w:left="720"/>
        <w:rPr>
          <w:sz w:val="22"/>
          <w:szCs w:val="22"/>
        </w:rPr>
      </w:pPr>
    </w:p>
    <w:p w14:paraId="46DE5D8D" w14:textId="77777777" w:rsidR="00CF5306" w:rsidRDefault="00CF5306" w:rsidP="00CF5306">
      <w:pPr>
        <w:jc w:val="center"/>
        <w:rPr>
          <w:b/>
          <w:sz w:val="22"/>
          <w:szCs w:val="22"/>
        </w:rPr>
      </w:pPr>
      <w:r>
        <w:rPr>
          <w:b/>
          <w:sz w:val="22"/>
          <w:szCs w:val="22"/>
        </w:rPr>
        <w:t>ARTICLE III</w:t>
      </w:r>
    </w:p>
    <w:p w14:paraId="5BB7BA78" w14:textId="77777777" w:rsidR="00CF5306" w:rsidRPr="005B4E45" w:rsidRDefault="00CF5306" w:rsidP="00CF5306">
      <w:pPr>
        <w:jc w:val="center"/>
        <w:rPr>
          <w:b/>
          <w:sz w:val="22"/>
          <w:szCs w:val="22"/>
        </w:rPr>
      </w:pPr>
      <w:r w:rsidRPr="005B4E45">
        <w:rPr>
          <w:b/>
          <w:sz w:val="22"/>
          <w:szCs w:val="22"/>
        </w:rPr>
        <w:t>MEMBERSHIP</w:t>
      </w:r>
    </w:p>
    <w:p w14:paraId="32797C0A" w14:textId="77777777" w:rsidR="00CF5306" w:rsidRDefault="00CF5306" w:rsidP="00CF5306">
      <w:pPr>
        <w:jc w:val="center"/>
        <w:rPr>
          <w:b/>
          <w:sz w:val="22"/>
          <w:szCs w:val="22"/>
        </w:rPr>
      </w:pPr>
    </w:p>
    <w:p w14:paraId="79985B6E" w14:textId="77777777" w:rsidR="00CF5306" w:rsidRPr="005B4E45" w:rsidRDefault="00CF5306" w:rsidP="00CF5306">
      <w:pPr>
        <w:rPr>
          <w:sz w:val="22"/>
          <w:szCs w:val="22"/>
        </w:rPr>
      </w:pPr>
      <w:r w:rsidRPr="005B4E45">
        <w:rPr>
          <w:sz w:val="22"/>
          <w:szCs w:val="22"/>
        </w:rPr>
        <w:t xml:space="preserve">Section A.   </w:t>
      </w:r>
      <w:r>
        <w:rPr>
          <w:sz w:val="22"/>
          <w:szCs w:val="22"/>
        </w:rPr>
        <w:t xml:space="preserve"> </w:t>
      </w:r>
      <w:r w:rsidRPr="005B4E45">
        <w:rPr>
          <w:sz w:val="22"/>
          <w:szCs w:val="22"/>
        </w:rPr>
        <w:t>Membership</w:t>
      </w:r>
    </w:p>
    <w:p w14:paraId="64F875F5" w14:textId="77777777" w:rsidR="00CF5306" w:rsidRPr="005B4E45" w:rsidRDefault="0011126D" w:rsidP="00CF5306">
      <w:pPr>
        <w:ind w:left="720"/>
        <w:rPr>
          <w:sz w:val="22"/>
          <w:szCs w:val="22"/>
        </w:rPr>
      </w:pPr>
      <w:r>
        <w:rPr>
          <w:sz w:val="22"/>
          <w:szCs w:val="22"/>
        </w:rPr>
        <w:t>The membership of the Florida</w:t>
      </w:r>
      <w:r w:rsidR="00CF5306" w:rsidRPr="005B4E45">
        <w:rPr>
          <w:sz w:val="22"/>
          <w:szCs w:val="22"/>
        </w:rPr>
        <w:t xml:space="preserve"> state </w:t>
      </w:r>
      <w:r w:rsidR="00357AF9">
        <w:rPr>
          <w:sz w:val="22"/>
          <w:szCs w:val="22"/>
        </w:rPr>
        <w:t>O</w:t>
      </w:r>
      <w:r>
        <w:rPr>
          <w:sz w:val="22"/>
          <w:szCs w:val="22"/>
        </w:rPr>
        <w:t xml:space="preserve">rganization </w:t>
      </w:r>
      <w:r w:rsidR="00CF5306" w:rsidRPr="005B4E45">
        <w:rPr>
          <w:sz w:val="22"/>
          <w:szCs w:val="22"/>
        </w:rPr>
        <w:t xml:space="preserve">shall be composed of chapters within the boundaries of the state.  All membership is in accordance with the </w:t>
      </w:r>
      <w:r w:rsidR="00CF5306" w:rsidRPr="005B4E45">
        <w:rPr>
          <w:i/>
          <w:sz w:val="22"/>
          <w:szCs w:val="22"/>
        </w:rPr>
        <w:t>Constitution</w:t>
      </w:r>
      <w:r w:rsidR="00CF5306" w:rsidRPr="005B4E45">
        <w:rPr>
          <w:sz w:val="22"/>
          <w:szCs w:val="22"/>
        </w:rPr>
        <w:t>, A</w:t>
      </w:r>
      <w:r w:rsidR="00CF5306">
        <w:rPr>
          <w:sz w:val="22"/>
          <w:szCs w:val="22"/>
        </w:rPr>
        <w:t xml:space="preserve">rticle </w:t>
      </w:r>
      <w:r w:rsidR="00CF5306" w:rsidRPr="005B4E45">
        <w:rPr>
          <w:sz w:val="22"/>
          <w:szCs w:val="22"/>
        </w:rPr>
        <w:t>III and International Standing Rule 3.</w:t>
      </w:r>
    </w:p>
    <w:p w14:paraId="2AD22088" w14:textId="77777777" w:rsidR="0032442D" w:rsidRDefault="0032442D" w:rsidP="00CF5306">
      <w:pPr>
        <w:rPr>
          <w:sz w:val="22"/>
          <w:szCs w:val="22"/>
        </w:rPr>
      </w:pPr>
    </w:p>
    <w:p w14:paraId="5A36C3CB" w14:textId="77777777" w:rsidR="00CF5306" w:rsidRPr="005B4E45" w:rsidRDefault="00CF5306" w:rsidP="00CF5306">
      <w:pPr>
        <w:rPr>
          <w:sz w:val="22"/>
          <w:szCs w:val="22"/>
        </w:rPr>
      </w:pPr>
      <w:r w:rsidRPr="005B4E45">
        <w:rPr>
          <w:sz w:val="22"/>
          <w:szCs w:val="22"/>
        </w:rPr>
        <w:t xml:space="preserve">Section B.   </w:t>
      </w:r>
      <w:r>
        <w:rPr>
          <w:sz w:val="22"/>
          <w:szCs w:val="22"/>
        </w:rPr>
        <w:t xml:space="preserve"> </w:t>
      </w:r>
      <w:r w:rsidRPr="005B4E45">
        <w:rPr>
          <w:sz w:val="22"/>
          <w:szCs w:val="22"/>
        </w:rPr>
        <w:t>Classification</w:t>
      </w:r>
    </w:p>
    <w:p w14:paraId="02021A0B" w14:textId="77777777" w:rsidR="00CF5306" w:rsidRPr="005B4E45" w:rsidRDefault="00CF5306" w:rsidP="00AB7FD7">
      <w:pPr>
        <w:pStyle w:val="ListParagraph"/>
        <w:numPr>
          <w:ilvl w:val="0"/>
          <w:numId w:val="6"/>
        </w:numPr>
        <w:rPr>
          <w:sz w:val="22"/>
          <w:szCs w:val="22"/>
        </w:rPr>
      </w:pPr>
      <w:r w:rsidRPr="005B4E45">
        <w:rPr>
          <w:sz w:val="22"/>
          <w:szCs w:val="22"/>
        </w:rPr>
        <w:t xml:space="preserve">An active member shall be a woman who is </w:t>
      </w:r>
      <w:r w:rsidR="00A86D9E">
        <w:rPr>
          <w:sz w:val="22"/>
          <w:szCs w:val="22"/>
        </w:rPr>
        <w:t xml:space="preserve">or has been </w:t>
      </w:r>
      <w:r w:rsidRPr="005B4E45">
        <w:rPr>
          <w:sz w:val="22"/>
          <w:szCs w:val="22"/>
        </w:rPr>
        <w:t xml:space="preserve">employed as a professional educator </w:t>
      </w:r>
      <w:r w:rsidR="00A86D9E">
        <w:rPr>
          <w:sz w:val="22"/>
          <w:szCs w:val="22"/>
        </w:rPr>
        <w:t>at the time of her election.  An active member shall</w:t>
      </w:r>
    </w:p>
    <w:p w14:paraId="25ADBC90" w14:textId="77777777" w:rsidR="00CF5306" w:rsidRPr="005B4E45" w:rsidRDefault="00CF5306" w:rsidP="001F5A7F">
      <w:pPr>
        <w:ind w:left="720" w:firstLine="360"/>
        <w:rPr>
          <w:sz w:val="22"/>
          <w:szCs w:val="22"/>
        </w:rPr>
      </w:pPr>
      <w:r w:rsidRPr="005B4E45">
        <w:rPr>
          <w:sz w:val="22"/>
          <w:szCs w:val="22"/>
        </w:rPr>
        <w:t>participate in the activities of the Society.</w:t>
      </w:r>
    </w:p>
    <w:p w14:paraId="1527AC5F" w14:textId="77777777" w:rsidR="00CF5306" w:rsidRPr="005B4E45" w:rsidRDefault="00CF5306" w:rsidP="00CF5306">
      <w:pPr>
        <w:ind w:left="720"/>
        <w:rPr>
          <w:sz w:val="22"/>
          <w:szCs w:val="22"/>
        </w:rPr>
      </w:pPr>
      <w:r w:rsidRPr="005B4E45">
        <w:rPr>
          <w:sz w:val="22"/>
          <w:szCs w:val="22"/>
        </w:rPr>
        <w:t xml:space="preserve">2.    </w:t>
      </w:r>
      <w:r>
        <w:rPr>
          <w:sz w:val="22"/>
          <w:szCs w:val="22"/>
        </w:rPr>
        <w:t xml:space="preserve">Reserve </w:t>
      </w:r>
      <w:r w:rsidRPr="005B4E45">
        <w:rPr>
          <w:sz w:val="22"/>
          <w:szCs w:val="22"/>
        </w:rPr>
        <w:t xml:space="preserve">membership shall be granted only to a member who is unable to </w:t>
      </w:r>
    </w:p>
    <w:p w14:paraId="2E0C6AA4" w14:textId="77777777" w:rsidR="00E85A79" w:rsidRDefault="00CF5306" w:rsidP="00E85A79">
      <w:pPr>
        <w:ind w:left="1080"/>
        <w:rPr>
          <w:sz w:val="22"/>
          <w:szCs w:val="22"/>
        </w:rPr>
      </w:pPr>
      <w:r w:rsidRPr="005B4E45">
        <w:rPr>
          <w:sz w:val="22"/>
          <w:szCs w:val="22"/>
        </w:rPr>
        <w:t>participate fully in the activities of the chapter because of physi</w:t>
      </w:r>
      <w:r w:rsidR="005E6EA7">
        <w:rPr>
          <w:sz w:val="22"/>
          <w:szCs w:val="22"/>
        </w:rPr>
        <w:t xml:space="preserve">cal disability and/or geographic </w:t>
      </w:r>
      <w:r w:rsidRPr="005B4E45">
        <w:rPr>
          <w:sz w:val="22"/>
          <w:szCs w:val="22"/>
        </w:rPr>
        <w:t>location.  Reserve membership shall be granted by a majority vote of the chapter.</w:t>
      </w:r>
      <w:r w:rsidR="00E85A79">
        <w:rPr>
          <w:sz w:val="22"/>
          <w:szCs w:val="22"/>
        </w:rPr>
        <w:t xml:space="preserve">  </w:t>
      </w:r>
    </w:p>
    <w:p w14:paraId="2D63DCE9" w14:textId="77777777" w:rsidR="00E85A79" w:rsidRPr="00E85A79" w:rsidRDefault="00E85A79" w:rsidP="001F5A7F">
      <w:pPr>
        <w:ind w:firstLine="720"/>
        <w:rPr>
          <w:sz w:val="22"/>
          <w:szCs w:val="22"/>
        </w:rPr>
      </w:pPr>
      <w:r w:rsidRPr="00E85A79">
        <w:rPr>
          <w:sz w:val="22"/>
          <w:szCs w:val="22"/>
        </w:rPr>
        <w:t>3.</w:t>
      </w:r>
      <w:r>
        <w:rPr>
          <w:sz w:val="22"/>
          <w:szCs w:val="22"/>
        </w:rPr>
        <w:t xml:space="preserve">   </w:t>
      </w:r>
      <w:r w:rsidR="00CF5306" w:rsidRPr="00E85A79">
        <w:rPr>
          <w:sz w:val="22"/>
          <w:szCs w:val="22"/>
        </w:rPr>
        <w:t xml:space="preserve">An honorary member shall be a woman not eligible for active membership </w:t>
      </w:r>
    </w:p>
    <w:p w14:paraId="6B1EAD7C" w14:textId="77777777" w:rsidR="00807E38" w:rsidRPr="00F86FEC" w:rsidRDefault="00E85A79" w:rsidP="00E85A79">
      <w:pPr>
        <w:ind w:left="720"/>
        <w:rPr>
          <w:sz w:val="22"/>
          <w:szCs w:val="22"/>
        </w:rPr>
      </w:pPr>
      <w:r w:rsidRPr="00F86FEC">
        <w:rPr>
          <w:sz w:val="22"/>
          <w:szCs w:val="22"/>
        </w:rPr>
        <w:t xml:space="preserve">       who </w:t>
      </w:r>
      <w:r w:rsidR="00CF5306" w:rsidRPr="00F86FEC">
        <w:rPr>
          <w:sz w:val="22"/>
          <w:szCs w:val="22"/>
        </w:rPr>
        <w:t>has rendered notable service to education or to women</w:t>
      </w:r>
      <w:r w:rsidR="00D43A6D" w:rsidRPr="00F86FEC">
        <w:rPr>
          <w:sz w:val="22"/>
          <w:szCs w:val="22"/>
        </w:rPr>
        <w:t xml:space="preserve"> </w:t>
      </w:r>
    </w:p>
    <w:p w14:paraId="12F25BE5" w14:textId="77777777" w:rsidR="00CF5306" w:rsidRPr="00F86FEC" w:rsidRDefault="00807E38" w:rsidP="00807E38">
      <w:pPr>
        <w:ind w:left="720"/>
        <w:rPr>
          <w:sz w:val="22"/>
          <w:szCs w:val="22"/>
        </w:rPr>
      </w:pPr>
      <w:r w:rsidRPr="00F86FEC">
        <w:rPr>
          <w:sz w:val="22"/>
          <w:szCs w:val="22"/>
        </w:rPr>
        <w:lastRenderedPageBreak/>
        <w:t xml:space="preserve">       </w:t>
      </w:r>
      <w:r w:rsidR="00CF5306" w:rsidRPr="00F86FEC">
        <w:rPr>
          <w:sz w:val="22"/>
          <w:szCs w:val="22"/>
        </w:rPr>
        <w:t>and is elected to honorary membership in recognition of such service.</w:t>
      </w:r>
    </w:p>
    <w:p w14:paraId="76BC1EC1" w14:textId="77777777" w:rsidR="00F86FEC" w:rsidRDefault="00566DC1" w:rsidP="00A808E4">
      <w:pPr>
        <w:rPr>
          <w:sz w:val="22"/>
          <w:szCs w:val="22"/>
        </w:rPr>
      </w:pPr>
      <w:r w:rsidRPr="00F86FEC">
        <w:rPr>
          <w:sz w:val="22"/>
          <w:szCs w:val="22"/>
        </w:rPr>
        <w:tab/>
      </w:r>
    </w:p>
    <w:p w14:paraId="29F4C5A8" w14:textId="77777777" w:rsidR="00CF5306" w:rsidRPr="00F86FEC" w:rsidRDefault="00566DC1" w:rsidP="00A808E4">
      <w:pPr>
        <w:rPr>
          <w:sz w:val="22"/>
          <w:szCs w:val="22"/>
        </w:rPr>
      </w:pPr>
      <w:r w:rsidRPr="00F86FEC">
        <w:rPr>
          <w:sz w:val="22"/>
          <w:szCs w:val="22"/>
        </w:rPr>
        <w:t>4</w:t>
      </w:r>
      <w:r w:rsidR="00546F50" w:rsidRPr="00F86FEC">
        <w:rPr>
          <w:sz w:val="22"/>
          <w:szCs w:val="22"/>
        </w:rPr>
        <w:t xml:space="preserve">. </w:t>
      </w:r>
      <w:r w:rsidRPr="00F86FEC">
        <w:rPr>
          <w:sz w:val="22"/>
          <w:szCs w:val="22"/>
        </w:rPr>
        <w:t xml:space="preserve"> C</w:t>
      </w:r>
      <w:r w:rsidR="001F5A7F" w:rsidRPr="00F86FEC">
        <w:rPr>
          <w:sz w:val="22"/>
          <w:szCs w:val="22"/>
        </w:rPr>
        <w:t>ollegiate member</w:t>
      </w:r>
      <w:r w:rsidRPr="00F86FEC">
        <w:rPr>
          <w:sz w:val="22"/>
          <w:szCs w:val="22"/>
        </w:rPr>
        <w:t>s</w:t>
      </w:r>
      <w:r w:rsidR="001F5A7F" w:rsidRPr="00F86FEC">
        <w:rPr>
          <w:sz w:val="22"/>
          <w:szCs w:val="22"/>
        </w:rPr>
        <w:t xml:space="preserve"> shall be an undergradua</w:t>
      </w:r>
      <w:r w:rsidRPr="00F86FEC">
        <w:rPr>
          <w:sz w:val="22"/>
          <w:szCs w:val="22"/>
        </w:rPr>
        <w:t>te or graduate student</w:t>
      </w:r>
      <w:r w:rsidR="00E16F60">
        <w:rPr>
          <w:sz w:val="22"/>
          <w:szCs w:val="22"/>
        </w:rPr>
        <w:t>s</w:t>
      </w:r>
      <w:r w:rsidRPr="00F86FEC">
        <w:rPr>
          <w:sz w:val="22"/>
          <w:szCs w:val="22"/>
        </w:rPr>
        <w:t xml:space="preserve"> who meet</w:t>
      </w:r>
    </w:p>
    <w:p w14:paraId="2E4F751B" w14:textId="77777777" w:rsidR="0032442D" w:rsidRDefault="00AA0F2C" w:rsidP="00AA0F2C">
      <w:pPr>
        <w:rPr>
          <w:sz w:val="22"/>
          <w:szCs w:val="22"/>
        </w:rPr>
      </w:pPr>
      <w:r>
        <w:rPr>
          <w:sz w:val="22"/>
          <w:szCs w:val="22"/>
        </w:rPr>
        <w:t xml:space="preserve">       t</w:t>
      </w:r>
      <w:r w:rsidR="001F5A7F">
        <w:rPr>
          <w:sz w:val="22"/>
          <w:szCs w:val="22"/>
        </w:rPr>
        <w:t>he</w:t>
      </w:r>
      <w:r w:rsidR="00E16F60">
        <w:rPr>
          <w:sz w:val="22"/>
          <w:szCs w:val="22"/>
        </w:rPr>
        <w:t xml:space="preserve"> following</w:t>
      </w:r>
      <w:r w:rsidR="001F5A7F">
        <w:rPr>
          <w:sz w:val="22"/>
          <w:szCs w:val="22"/>
        </w:rPr>
        <w:t xml:space="preserve"> criteria</w:t>
      </w:r>
      <w:r w:rsidR="00566DC1">
        <w:rPr>
          <w:sz w:val="22"/>
          <w:szCs w:val="22"/>
        </w:rPr>
        <w:t xml:space="preserve">: </w:t>
      </w:r>
    </w:p>
    <w:p w14:paraId="394C53B1" w14:textId="77777777" w:rsidR="00566DC1" w:rsidRDefault="00566DC1" w:rsidP="00AB7FD7">
      <w:pPr>
        <w:pStyle w:val="ListParagraph"/>
        <w:numPr>
          <w:ilvl w:val="0"/>
          <w:numId w:val="62"/>
        </w:numPr>
        <w:rPr>
          <w:sz w:val="22"/>
          <w:szCs w:val="22"/>
        </w:rPr>
      </w:pPr>
      <w:r>
        <w:rPr>
          <w:sz w:val="22"/>
          <w:szCs w:val="22"/>
        </w:rPr>
        <w:t>Undergraduate student collegiate members shall</w:t>
      </w:r>
    </w:p>
    <w:p w14:paraId="403380B2" w14:textId="77777777" w:rsidR="00566DC1" w:rsidRDefault="00566DC1" w:rsidP="00AB7FD7">
      <w:pPr>
        <w:pStyle w:val="ListParagraph"/>
        <w:numPr>
          <w:ilvl w:val="0"/>
          <w:numId w:val="63"/>
        </w:numPr>
        <w:rPr>
          <w:sz w:val="22"/>
          <w:szCs w:val="22"/>
        </w:rPr>
      </w:pPr>
      <w:r>
        <w:rPr>
          <w:sz w:val="22"/>
          <w:szCs w:val="22"/>
        </w:rPr>
        <w:t>be enrolled in an institution offering an education degree and have the</w:t>
      </w:r>
    </w:p>
    <w:p w14:paraId="12DD0CE0" w14:textId="77777777" w:rsidR="00566DC1" w:rsidRDefault="003E5726" w:rsidP="00566DC1">
      <w:pPr>
        <w:ind w:left="1365"/>
        <w:rPr>
          <w:sz w:val="22"/>
          <w:szCs w:val="22"/>
        </w:rPr>
      </w:pPr>
      <w:r>
        <w:rPr>
          <w:sz w:val="22"/>
          <w:szCs w:val="22"/>
        </w:rPr>
        <w:t>i</w:t>
      </w:r>
      <w:r w:rsidR="00566DC1">
        <w:rPr>
          <w:sz w:val="22"/>
          <w:szCs w:val="22"/>
        </w:rPr>
        <w:t>ntent to continue academically and professionally in the field of education.</w:t>
      </w:r>
    </w:p>
    <w:p w14:paraId="4543A98B" w14:textId="77777777" w:rsidR="00566DC1" w:rsidRDefault="00566DC1" w:rsidP="00AB7FD7">
      <w:pPr>
        <w:pStyle w:val="ListParagraph"/>
        <w:numPr>
          <w:ilvl w:val="0"/>
          <w:numId w:val="63"/>
        </w:numPr>
        <w:rPr>
          <w:sz w:val="22"/>
          <w:szCs w:val="22"/>
        </w:rPr>
      </w:pPr>
      <w:r>
        <w:rPr>
          <w:sz w:val="22"/>
          <w:szCs w:val="22"/>
        </w:rPr>
        <w:t>be enrolled within the last two years of their undergraduate degree.</w:t>
      </w:r>
    </w:p>
    <w:p w14:paraId="4FCC0DDD" w14:textId="77777777" w:rsidR="00566DC1" w:rsidRDefault="00566DC1" w:rsidP="00AB7FD7">
      <w:pPr>
        <w:pStyle w:val="ListParagraph"/>
        <w:numPr>
          <w:ilvl w:val="0"/>
          <w:numId w:val="62"/>
        </w:numPr>
        <w:rPr>
          <w:sz w:val="22"/>
          <w:szCs w:val="22"/>
        </w:rPr>
      </w:pPr>
      <w:r>
        <w:rPr>
          <w:sz w:val="22"/>
          <w:szCs w:val="22"/>
        </w:rPr>
        <w:t>Graduate student collegiate members shall have graduate standing in an</w:t>
      </w:r>
    </w:p>
    <w:p w14:paraId="623CC55A" w14:textId="77777777" w:rsidR="00566DC1" w:rsidRPr="003E5726" w:rsidRDefault="003E5726" w:rsidP="003E5726">
      <w:pPr>
        <w:ind w:left="645" w:firstLine="720"/>
        <w:rPr>
          <w:sz w:val="22"/>
          <w:szCs w:val="22"/>
        </w:rPr>
      </w:pPr>
      <w:r>
        <w:rPr>
          <w:sz w:val="22"/>
          <w:szCs w:val="22"/>
        </w:rPr>
        <w:t>i</w:t>
      </w:r>
      <w:r w:rsidRPr="003E5726">
        <w:rPr>
          <w:sz w:val="22"/>
          <w:szCs w:val="22"/>
        </w:rPr>
        <w:t>nstitution offering an education degree and have the intent to continue</w:t>
      </w:r>
    </w:p>
    <w:p w14:paraId="506C0761" w14:textId="77777777" w:rsidR="00525005" w:rsidRDefault="003E5726" w:rsidP="00566DC1">
      <w:pPr>
        <w:pStyle w:val="ListParagraph"/>
        <w:ind w:left="1365"/>
        <w:rPr>
          <w:sz w:val="22"/>
          <w:szCs w:val="22"/>
        </w:rPr>
      </w:pPr>
      <w:r>
        <w:rPr>
          <w:sz w:val="22"/>
          <w:szCs w:val="22"/>
        </w:rPr>
        <w:t xml:space="preserve">academically and professionally in the field of education.  </w:t>
      </w:r>
    </w:p>
    <w:p w14:paraId="5B63ED7A" w14:textId="77777777" w:rsidR="00525005" w:rsidRDefault="003E5726" w:rsidP="00525005">
      <w:pPr>
        <w:pStyle w:val="ListParagraph"/>
        <w:numPr>
          <w:ilvl w:val="0"/>
          <w:numId w:val="62"/>
        </w:numPr>
        <w:rPr>
          <w:sz w:val="22"/>
          <w:szCs w:val="22"/>
        </w:rPr>
      </w:pPr>
      <w:r w:rsidRPr="00525005">
        <w:rPr>
          <w:sz w:val="22"/>
          <w:szCs w:val="22"/>
        </w:rPr>
        <w:t>When a collegiate</w:t>
      </w:r>
      <w:r w:rsidR="00525005" w:rsidRPr="00525005">
        <w:rPr>
          <w:sz w:val="22"/>
          <w:szCs w:val="22"/>
        </w:rPr>
        <w:t xml:space="preserve"> </w:t>
      </w:r>
      <w:r w:rsidR="00525005">
        <w:rPr>
          <w:sz w:val="22"/>
          <w:szCs w:val="22"/>
        </w:rPr>
        <w:t>member starts her career as a paid educator, she will pay active member dues and become an active member.  If a collegiate member does not pursue a career</w:t>
      </w:r>
      <w:r w:rsidR="00525005" w:rsidRPr="00E16F60">
        <w:rPr>
          <w:sz w:val="22"/>
          <w:szCs w:val="22"/>
        </w:rPr>
        <w:t xml:space="preserve"> </w:t>
      </w:r>
      <w:r w:rsidR="00525005">
        <w:rPr>
          <w:sz w:val="22"/>
          <w:szCs w:val="22"/>
        </w:rPr>
        <w:t>as an educator, her membership will expire upon graduation or withdrawal</w:t>
      </w:r>
      <w:r w:rsidR="00525005" w:rsidRPr="00E16F60">
        <w:rPr>
          <w:sz w:val="22"/>
          <w:szCs w:val="22"/>
        </w:rPr>
        <w:t xml:space="preserve"> </w:t>
      </w:r>
      <w:r w:rsidR="00525005">
        <w:rPr>
          <w:sz w:val="22"/>
          <w:szCs w:val="22"/>
        </w:rPr>
        <w:t>from the degree program.</w:t>
      </w:r>
    </w:p>
    <w:p w14:paraId="239A47F9" w14:textId="77777777" w:rsidR="00525005" w:rsidRDefault="00525005" w:rsidP="00525005">
      <w:pPr>
        <w:pStyle w:val="ListParagraph"/>
        <w:ind w:left="1365"/>
        <w:rPr>
          <w:sz w:val="22"/>
          <w:szCs w:val="22"/>
        </w:rPr>
      </w:pPr>
    </w:p>
    <w:p w14:paraId="70C7EF73" w14:textId="77777777" w:rsidR="00CF5306" w:rsidRPr="005B4E45" w:rsidRDefault="00CF5306" w:rsidP="00CF5306">
      <w:pPr>
        <w:rPr>
          <w:sz w:val="22"/>
          <w:szCs w:val="22"/>
        </w:rPr>
      </w:pPr>
      <w:r w:rsidRPr="005B4E45">
        <w:rPr>
          <w:sz w:val="22"/>
          <w:szCs w:val="22"/>
        </w:rPr>
        <w:t xml:space="preserve">Section C.  </w:t>
      </w:r>
      <w:r>
        <w:rPr>
          <w:sz w:val="22"/>
          <w:szCs w:val="22"/>
        </w:rPr>
        <w:t xml:space="preserve">  </w:t>
      </w:r>
      <w:r w:rsidRPr="005B4E45">
        <w:rPr>
          <w:sz w:val="22"/>
          <w:szCs w:val="22"/>
        </w:rPr>
        <w:t>Chapter Membership</w:t>
      </w:r>
    </w:p>
    <w:p w14:paraId="413A005E" w14:textId="77777777" w:rsidR="00CF5306" w:rsidRDefault="00546F50" w:rsidP="00E16F60">
      <w:pPr>
        <w:pStyle w:val="ListParagraph"/>
        <w:ind w:left="1080"/>
        <w:rPr>
          <w:sz w:val="22"/>
          <w:szCs w:val="22"/>
        </w:rPr>
      </w:pPr>
      <w:r>
        <w:rPr>
          <w:sz w:val="22"/>
          <w:szCs w:val="22"/>
        </w:rPr>
        <w:t xml:space="preserve"> </w:t>
      </w:r>
      <w:r w:rsidR="00CF5306" w:rsidRPr="00546F50">
        <w:rPr>
          <w:sz w:val="22"/>
          <w:szCs w:val="22"/>
        </w:rPr>
        <w:t xml:space="preserve">Chapters in the state shall have full power to act in matters of chapter membership. </w:t>
      </w:r>
      <w:r w:rsidR="007A623D" w:rsidRPr="00546F50">
        <w:rPr>
          <w:sz w:val="22"/>
          <w:szCs w:val="22"/>
        </w:rPr>
        <w:t xml:space="preserve"> Membership records are kept at the chapter level.</w:t>
      </w:r>
    </w:p>
    <w:p w14:paraId="692CFE12" w14:textId="77777777" w:rsidR="00546F50" w:rsidRDefault="00546F50" w:rsidP="00AB7FD7">
      <w:pPr>
        <w:pStyle w:val="ListParagraph"/>
        <w:numPr>
          <w:ilvl w:val="0"/>
          <w:numId w:val="64"/>
        </w:numPr>
        <w:rPr>
          <w:sz w:val="22"/>
          <w:szCs w:val="22"/>
        </w:rPr>
      </w:pPr>
      <w:r>
        <w:rPr>
          <w:sz w:val="22"/>
          <w:szCs w:val="22"/>
        </w:rPr>
        <w:t>A candidate for active membership shall be selected by the method</w:t>
      </w:r>
    </w:p>
    <w:p w14:paraId="7E1BF644" w14:textId="77777777" w:rsidR="00546F50" w:rsidRPr="00546F50" w:rsidRDefault="006018BF" w:rsidP="00546F50">
      <w:pPr>
        <w:pStyle w:val="ListParagraph"/>
        <w:ind w:left="1080"/>
        <w:rPr>
          <w:sz w:val="22"/>
          <w:szCs w:val="22"/>
        </w:rPr>
      </w:pPr>
      <w:r>
        <w:rPr>
          <w:sz w:val="22"/>
          <w:szCs w:val="22"/>
        </w:rPr>
        <w:t>e</w:t>
      </w:r>
      <w:r w:rsidR="00546F50">
        <w:rPr>
          <w:sz w:val="22"/>
          <w:szCs w:val="22"/>
        </w:rPr>
        <w:t>stablished by the chapter’s rules.</w:t>
      </w:r>
    </w:p>
    <w:p w14:paraId="11C386F7" w14:textId="77777777" w:rsidR="0032442D" w:rsidRDefault="0032442D" w:rsidP="00CF5306">
      <w:pPr>
        <w:rPr>
          <w:sz w:val="22"/>
          <w:szCs w:val="22"/>
        </w:rPr>
      </w:pPr>
    </w:p>
    <w:p w14:paraId="151D79BD" w14:textId="77777777" w:rsidR="00CF5306" w:rsidRDefault="00CF5306" w:rsidP="00CF5306">
      <w:pPr>
        <w:rPr>
          <w:sz w:val="22"/>
          <w:szCs w:val="22"/>
        </w:rPr>
      </w:pPr>
      <w:r>
        <w:rPr>
          <w:sz w:val="22"/>
          <w:szCs w:val="22"/>
        </w:rPr>
        <w:t>Section D.    State Honorary Members</w:t>
      </w:r>
    </w:p>
    <w:p w14:paraId="26D4107E" w14:textId="77777777" w:rsidR="00CF5306" w:rsidRDefault="00CF5306" w:rsidP="00AB7FD7">
      <w:pPr>
        <w:pStyle w:val="ListParagraph"/>
        <w:numPr>
          <w:ilvl w:val="0"/>
          <w:numId w:val="7"/>
        </w:numPr>
        <w:rPr>
          <w:sz w:val="22"/>
          <w:szCs w:val="22"/>
        </w:rPr>
      </w:pPr>
      <w:r w:rsidRPr="005B4E45">
        <w:rPr>
          <w:sz w:val="22"/>
          <w:szCs w:val="22"/>
        </w:rPr>
        <w:t xml:space="preserve">Honorary members shall be recommended by chapters to the state </w:t>
      </w:r>
      <w:r>
        <w:rPr>
          <w:sz w:val="22"/>
          <w:szCs w:val="22"/>
        </w:rPr>
        <w:t xml:space="preserve">membership </w:t>
      </w:r>
      <w:r w:rsidRPr="005B4E45">
        <w:rPr>
          <w:sz w:val="22"/>
          <w:szCs w:val="22"/>
        </w:rPr>
        <w:t xml:space="preserve">committee and elected by the </w:t>
      </w:r>
      <w:r>
        <w:rPr>
          <w:sz w:val="22"/>
          <w:szCs w:val="22"/>
        </w:rPr>
        <w:t>e</w:t>
      </w:r>
      <w:r w:rsidRPr="005B4E45">
        <w:rPr>
          <w:sz w:val="22"/>
          <w:szCs w:val="22"/>
        </w:rPr>
        <w:t xml:space="preserve">xecutive </w:t>
      </w:r>
      <w:r>
        <w:rPr>
          <w:sz w:val="22"/>
          <w:szCs w:val="22"/>
        </w:rPr>
        <w:t>b</w:t>
      </w:r>
      <w:r w:rsidRPr="005B4E45">
        <w:rPr>
          <w:sz w:val="22"/>
          <w:szCs w:val="22"/>
        </w:rPr>
        <w:t xml:space="preserve">oard.  Nominations to be </w:t>
      </w:r>
      <w:proofErr w:type="gramStart"/>
      <w:r w:rsidRPr="005B4E45">
        <w:rPr>
          <w:sz w:val="22"/>
          <w:szCs w:val="22"/>
        </w:rPr>
        <w:t>presented  shall</w:t>
      </w:r>
      <w:proofErr w:type="gramEnd"/>
      <w:r w:rsidRPr="005B4E45">
        <w:rPr>
          <w:sz w:val="22"/>
          <w:szCs w:val="22"/>
        </w:rPr>
        <w:t xml:space="preserve"> be submitted to members of the </w:t>
      </w:r>
      <w:r>
        <w:rPr>
          <w:sz w:val="22"/>
          <w:szCs w:val="22"/>
        </w:rPr>
        <w:t>e</w:t>
      </w:r>
      <w:r w:rsidRPr="005B4E45">
        <w:rPr>
          <w:sz w:val="22"/>
          <w:szCs w:val="22"/>
        </w:rPr>
        <w:t xml:space="preserve">xecutive </w:t>
      </w:r>
      <w:r>
        <w:rPr>
          <w:sz w:val="22"/>
          <w:szCs w:val="22"/>
        </w:rPr>
        <w:t>b</w:t>
      </w:r>
      <w:r w:rsidRPr="005B4E45">
        <w:rPr>
          <w:sz w:val="22"/>
          <w:szCs w:val="22"/>
        </w:rPr>
        <w:t>oard</w:t>
      </w:r>
      <w:r>
        <w:rPr>
          <w:sz w:val="22"/>
          <w:szCs w:val="22"/>
        </w:rPr>
        <w:t xml:space="preserve"> at least fifteen (15) days </w:t>
      </w:r>
      <w:r w:rsidRPr="005B4E45">
        <w:rPr>
          <w:sz w:val="22"/>
          <w:szCs w:val="22"/>
        </w:rPr>
        <w:t>prior</w:t>
      </w:r>
      <w:r>
        <w:rPr>
          <w:sz w:val="22"/>
          <w:szCs w:val="22"/>
        </w:rPr>
        <w:t xml:space="preserve"> to the executive board meeting.</w:t>
      </w:r>
    </w:p>
    <w:p w14:paraId="30897A88" w14:textId="77777777" w:rsidR="00CF5306" w:rsidRDefault="00A808E4" w:rsidP="00AB7FD7">
      <w:pPr>
        <w:pStyle w:val="ListParagraph"/>
        <w:numPr>
          <w:ilvl w:val="0"/>
          <w:numId w:val="7"/>
        </w:numPr>
        <w:rPr>
          <w:sz w:val="22"/>
          <w:szCs w:val="22"/>
        </w:rPr>
      </w:pPr>
      <w:r>
        <w:rPr>
          <w:sz w:val="22"/>
          <w:szCs w:val="22"/>
        </w:rPr>
        <w:t>Induction</w:t>
      </w:r>
      <w:r w:rsidR="00CF5306">
        <w:rPr>
          <w:sz w:val="22"/>
          <w:szCs w:val="22"/>
        </w:rPr>
        <w:t xml:space="preserve"> of state honorary members may be conducted under the direction of the state membership committee at any state or chapter meeting.</w:t>
      </w:r>
    </w:p>
    <w:p w14:paraId="252E7532" w14:textId="77777777" w:rsidR="0032442D" w:rsidRDefault="0032442D" w:rsidP="00CF5306">
      <w:pPr>
        <w:rPr>
          <w:sz w:val="22"/>
          <w:szCs w:val="22"/>
        </w:rPr>
      </w:pPr>
    </w:p>
    <w:p w14:paraId="0252C514" w14:textId="77777777" w:rsidR="00CF5306" w:rsidRDefault="00CF5306" w:rsidP="00CF5306">
      <w:pPr>
        <w:rPr>
          <w:sz w:val="22"/>
          <w:szCs w:val="22"/>
        </w:rPr>
      </w:pPr>
      <w:r>
        <w:rPr>
          <w:sz w:val="22"/>
          <w:szCs w:val="22"/>
        </w:rPr>
        <w:t>Section E.    Reinstatement</w:t>
      </w:r>
    </w:p>
    <w:p w14:paraId="3C5F2F70" w14:textId="77777777" w:rsidR="00CF5306" w:rsidRDefault="00CF5306" w:rsidP="00CF5306">
      <w:pPr>
        <w:rPr>
          <w:sz w:val="22"/>
          <w:szCs w:val="22"/>
        </w:rPr>
      </w:pPr>
      <w:r>
        <w:rPr>
          <w:sz w:val="22"/>
          <w:szCs w:val="22"/>
        </w:rPr>
        <w:tab/>
        <w:t xml:space="preserve">A former member shall be reinstated to membership by the chapter receiving the </w:t>
      </w:r>
      <w:r>
        <w:rPr>
          <w:sz w:val="22"/>
          <w:szCs w:val="22"/>
        </w:rPr>
        <w:tab/>
        <w:t xml:space="preserve">request.   </w:t>
      </w:r>
    </w:p>
    <w:p w14:paraId="2AABA4BF" w14:textId="77777777" w:rsidR="00CF5306" w:rsidRDefault="00CF5306" w:rsidP="00CF5306">
      <w:pPr>
        <w:rPr>
          <w:sz w:val="22"/>
          <w:szCs w:val="22"/>
        </w:rPr>
      </w:pPr>
    </w:p>
    <w:p w14:paraId="15DC01B1" w14:textId="77777777" w:rsidR="00CF5306" w:rsidRDefault="00CF5306" w:rsidP="00CF5306">
      <w:pPr>
        <w:rPr>
          <w:sz w:val="22"/>
          <w:szCs w:val="22"/>
        </w:rPr>
      </w:pPr>
    </w:p>
    <w:p w14:paraId="34398FA9" w14:textId="77777777" w:rsidR="00CF5306" w:rsidRDefault="00CF5306" w:rsidP="00A808E4">
      <w:pPr>
        <w:jc w:val="center"/>
        <w:rPr>
          <w:b/>
          <w:sz w:val="22"/>
          <w:szCs w:val="22"/>
        </w:rPr>
      </w:pPr>
      <w:r>
        <w:rPr>
          <w:b/>
          <w:sz w:val="22"/>
          <w:szCs w:val="22"/>
        </w:rPr>
        <w:t>ARTICLE IV</w:t>
      </w:r>
    </w:p>
    <w:p w14:paraId="1F490E41" w14:textId="77777777" w:rsidR="00CF5306" w:rsidRDefault="00CF5306" w:rsidP="00CF5306">
      <w:pPr>
        <w:jc w:val="center"/>
        <w:rPr>
          <w:b/>
          <w:sz w:val="22"/>
          <w:szCs w:val="22"/>
        </w:rPr>
      </w:pPr>
      <w:r>
        <w:rPr>
          <w:b/>
          <w:sz w:val="22"/>
          <w:szCs w:val="22"/>
        </w:rPr>
        <w:t xml:space="preserve"> FINANCE</w:t>
      </w:r>
    </w:p>
    <w:p w14:paraId="50B48E82" w14:textId="77777777" w:rsidR="00CF5306" w:rsidRDefault="00CF5306" w:rsidP="00CF5306">
      <w:pPr>
        <w:jc w:val="center"/>
        <w:rPr>
          <w:b/>
          <w:sz w:val="22"/>
          <w:szCs w:val="22"/>
        </w:rPr>
      </w:pPr>
    </w:p>
    <w:p w14:paraId="39CBE23A" w14:textId="77777777" w:rsidR="00CF5306" w:rsidRDefault="00CF5306" w:rsidP="00CF5306">
      <w:pPr>
        <w:rPr>
          <w:sz w:val="22"/>
          <w:szCs w:val="22"/>
        </w:rPr>
      </w:pPr>
      <w:r>
        <w:rPr>
          <w:sz w:val="22"/>
          <w:szCs w:val="22"/>
        </w:rPr>
        <w:t>Section A.   Annual Dues</w:t>
      </w:r>
      <w:r w:rsidRPr="00124AF3">
        <w:rPr>
          <w:sz w:val="22"/>
          <w:szCs w:val="22"/>
        </w:rPr>
        <w:t xml:space="preserve">  </w:t>
      </w:r>
    </w:p>
    <w:p w14:paraId="5DB28C1B" w14:textId="77777777" w:rsidR="00CF5306" w:rsidRDefault="00E00974" w:rsidP="00AB7FD7">
      <w:pPr>
        <w:pStyle w:val="ListParagraph"/>
        <w:numPr>
          <w:ilvl w:val="0"/>
          <w:numId w:val="23"/>
        </w:numPr>
        <w:rPr>
          <w:sz w:val="22"/>
          <w:szCs w:val="22"/>
        </w:rPr>
      </w:pPr>
      <w:r>
        <w:rPr>
          <w:sz w:val="22"/>
          <w:szCs w:val="22"/>
        </w:rPr>
        <w:t>Each active, reserve and collegiate</w:t>
      </w:r>
      <w:r w:rsidR="00CF5306" w:rsidRPr="00124AF3">
        <w:rPr>
          <w:sz w:val="22"/>
          <w:szCs w:val="22"/>
        </w:rPr>
        <w:t xml:space="preserve"> member shall pay annu</w:t>
      </w:r>
      <w:r w:rsidR="007D5453">
        <w:rPr>
          <w:sz w:val="22"/>
          <w:szCs w:val="22"/>
        </w:rPr>
        <w:t xml:space="preserve">al dues. </w:t>
      </w:r>
      <w:r w:rsidR="002D11E0">
        <w:rPr>
          <w:sz w:val="22"/>
          <w:szCs w:val="22"/>
        </w:rPr>
        <w:t xml:space="preserve"> </w:t>
      </w:r>
      <w:r w:rsidR="004F68AE">
        <w:rPr>
          <w:sz w:val="22"/>
          <w:szCs w:val="22"/>
        </w:rPr>
        <w:t xml:space="preserve">The state </w:t>
      </w:r>
    </w:p>
    <w:p w14:paraId="25B5DB20" w14:textId="77777777" w:rsidR="004F68AE" w:rsidRDefault="004F68AE" w:rsidP="004F68AE">
      <w:pPr>
        <w:pStyle w:val="ListParagraph"/>
        <w:ind w:left="1080"/>
        <w:rPr>
          <w:sz w:val="22"/>
          <w:szCs w:val="22"/>
        </w:rPr>
      </w:pPr>
      <w:r>
        <w:rPr>
          <w:sz w:val="22"/>
          <w:szCs w:val="22"/>
        </w:rPr>
        <w:t>annual dues shall be an amount recommended to the state executive board and</w:t>
      </w:r>
    </w:p>
    <w:p w14:paraId="4CA42301" w14:textId="77777777" w:rsidR="004F68AE" w:rsidRPr="00E00974" w:rsidRDefault="004F68AE" w:rsidP="004F68AE">
      <w:pPr>
        <w:pStyle w:val="ListParagraph"/>
        <w:ind w:left="1080"/>
        <w:rPr>
          <w:sz w:val="22"/>
          <w:szCs w:val="22"/>
        </w:rPr>
      </w:pPr>
      <w:r>
        <w:rPr>
          <w:sz w:val="22"/>
          <w:szCs w:val="22"/>
        </w:rPr>
        <w:t>approved at the state convention.</w:t>
      </w:r>
    </w:p>
    <w:p w14:paraId="4FDFC909" w14:textId="77777777" w:rsidR="00CF5306" w:rsidRPr="00124AF3" w:rsidRDefault="00CF5306" w:rsidP="00AB7FD7">
      <w:pPr>
        <w:pStyle w:val="ListParagraph"/>
        <w:numPr>
          <w:ilvl w:val="0"/>
          <w:numId w:val="23"/>
        </w:numPr>
        <w:rPr>
          <w:sz w:val="22"/>
          <w:szCs w:val="22"/>
        </w:rPr>
      </w:pPr>
      <w:r w:rsidRPr="00124AF3">
        <w:rPr>
          <w:sz w:val="22"/>
          <w:szCs w:val="22"/>
        </w:rPr>
        <w:t>Chapter dues shall be an amount determined in accordance with the policies set by the chapter.</w:t>
      </w:r>
    </w:p>
    <w:p w14:paraId="573038C8" w14:textId="77777777" w:rsidR="00CF5306" w:rsidRDefault="00E00974" w:rsidP="00AB7FD7">
      <w:pPr>
        <w:pStyle w:val="ListParagraph"/>
        <w:numPr>
          <w:ilvl w:val="0"/>
          <w:numId w:val="23"/>
        </w:numPr>
        <w:rPr>
          <w:sz w:val="22"/>
          <w:szCs w:val="22"/>
        </w:rPr>
      </w:pPr>
      <w:r>
        <w:rPr>
          <w:sz w:val="22"/>
          <w:szCs w:val="22"/>
        </w:rPr>
        <w:t>The membership year is July1 – June 30.  A member shall pay annual dues and</w:t>
      </w:r>
    </w:p>
    <w:p w14:paraId="6FFF3AAD" w14:textId="77777777" w:rsidR="00E00974" w:rsidRDefault="00EF4957" w:rsidP="00E00974">
      <w:pPr>
        <w:pStyle w:val="ListParagraph"/>
        <w:ind w:left="1080"/>
        <w:rPr>
          <w:sz w:val="22"/>
          <w:szCs w:val="22"/>
        </w:rPr>
      </w:pPr>
      <w:r>
        <w:rPr>
          <w:sz w:val="22"/>
          <w:szCs w:val="22"/>
        </w:rPr>
        <w:t>f</w:t>
      </w:r>
      <w:r w:rsidR="00E00974">
        <w:rPr>
          <w:sz w:val="22"/>
          <w:szCs w:val="22"/>
        </w:rPr>
        <w:t>ees no later than June 30 for the next</w:t>
      </w:r>
      <w:r w:rsidR="004F68AE">
        <w:rPr>
          <w:sz w:val="22"/>
          <w:szCs w:val="22"/>
        </w:rPr>
        <w:t xml:space="preserve"> fiscal year. (Commencing June 3</w:t>
      </w:r>
      <w:r w:rsidR="00E00974">
        <w:rPr>
          <w:sz w:val="22"/>
          <w:szCs w:val="22"/>
        </w:rPr>
        <w:t>0, 2019.)</w:t>
      </w:r>
    </w:p>
    <w:p w14:paraId="2D7AFFE0" w14:textId="77777777" w:rsidR="00CF5306" w:rsidRDefault="00CF5306" w:rsidP="00AB7FD7">
      <w:pPr>
        <w:pStyle w:val="ListParagraph"/>
        <w:numPr>
          <w:ilvl w:val="0"/>
          <w:numId w:val="23"/>
        </w:numPr>
        <w:rPr>
          <w:sz w:val="22"/>
          <w:szCs w:val="22"/>
        </w:rPr>
      </w:pPr>
      <w:r>
        <w:rPr>
          <w:sz w:val="22"/>
          <w:szCs w:val="22"/>
        </w:rPr>
        <w:t>A member requesting transfer i</w:t>
      </w:r>
      <w:r w:rsidR="00E00974">
        <w:rPr>
          <w:sz w:val="22"/>
          <w:szCs w:val="22"/>
        </w:rPr>
        <w:t>nto another chapter must have paid annual dues.</w:t>
      </w:r>
    </w:p>
    <w:p w14:paraId="62B7061F" w14:textId="77777777" w:rsidR="00CF5306" w:rsidRDefault="00CF5306" w:rsidP="00AB7FD7">
      <w:pPr>
        <w:pStyle w:val="ListParagraph"/>
        <w:numPr>
          <w:ilvl w:val="0"/>
          <w:numId w:val="23"/>
        </w:numPr>
        <w:rPr>
          <w:sz w:val="22"/>
          <w:szCs w:val="22"/>
        </w:rPr>
      </w:pPr>
      <w:r>
        <w:rPr>
          <w:sz w:val="22"/>
          <w:szCs w:val="22"/>
        </w:rPr>
        <w:t xml:space="preserve">The chapter treasurer shall collect all </w:t>
      </w:r>
      <w:r w:rsidR="004F68AE">
        <w:rPr>
          <w:sz w:val="22"/>
          <w:szCs w:val="22"/>
        </w:rPr>
        <w:t>dues and fees.  State dues, scholarship fees, and induction fees shall be sent to the state treasurer</w:t>
      </w:r>
      <w:r w:rsidR="00027F8D">
        <w:rPr>
          <w:sz w:val="22"/>
          <w:szCs w:val="22"/>
        </w:rPr>
        <w:t>; international dues shall be sent to the DKG Headquarters.</w:t>
      </w:r>
    </w:p>
    <w:p w14:paraId="2272B39F" w14:textId="77777777" w:rsidR="00CF5306" w:rsidRDefault="00CF5306" w:rsidP="00AB7FD7">
      <w:pPr>
        <w:pStyle w:val="ListParagraph"/>
        <w:numPr>
          <w:ilvl w:val="0"/>
          <w:numId w:val="23"/>
        </w:numPr>
        <w:rPr>
          <w:sz w:val="22"/>
          <w:szCs w:val="22"/>
        </w:rPr>
      </w:pPr>
      <w:r>
        <w:rPr>
          <w:sz w:val="22"/>
          <w:szCs w:val="22"/>
        </w:rPr>
        <w:lastRenderedPageBreak/>
        <w:t>Chapter assessments shall be waived for a reserve member.</w:t>
      </w:r>
    </w:p>
    <w:p w14:paraId="2561A4DE" w14:textId="77777777" w:rsidR="00CF5306" w:rsidRDefault="00CF5306" w:rsidP="00CF5306">
      <w:pPr>
        <w:rPr>
          <w:sz w:val="22"/>
          <w:szCs w:val="22"/>
        </w:rPr>
      </w:pPr>
    </w:p>
    <w:p w14:paraId="2DFEA4C7" w14:textId="77777777" w:rsidR="00CF5306" w:rsidRDefault="00CF5306" w:rsidP="00CF5306">
      <w:pPr>
        <w:rPr>
          <w:sz w:val="22"/>
          <w:szCs w:val="22"/>
        </w:rPr>
      </w:pPr>
      <w:r>
        <w:rPr>
          <w:sz w:val="22"/>
          <w:szCs w:val="22"/>
        </w:rPr>
        <w:t>Section B.   Financial Controls</w:t>
      </w:r>
    </w:p>
    <w:p w14:paraId="1D042EC0" w14:textId="77777777" w:rsidR="00CF5306" w:rsidRPr="0004546F" w:rsidRDefault="00CF5306" w:rsidP="00AB7FD7">
      <w:pPr>
        <w:pStyle w:val="ListParagraph"/>
        <w:numPr>
          <w:ilvl w:val="0"/>
          <w:numId w:val="8"/>
        </w:numPr>
        <w:rPr>
          <w:sz w:val="22"/>
          <w:szCs w:val="22"/>
        </w:rPr>
      </w:pPr>
      <w:r w:rsidRPr="0004546F">
        <w:rPr>
          <w:sz w:val="22"/>
          <w:szCs w:val="22"/>
        </w:rPr>
        <w:t>A budget shall be</w:t>
      </w:r>
      <w:r>
        <w:rPr>
          <w:sz w:val="22"/>
          <w:szCs w:val="22"/>
        </w:rPr>
        <w:t xml:space="preserve"> adopted annually by the state executive b</w:t>
      </w:r>
      <w:r w:rsidRPr="0004546F">
        <w:rPr>
          <w:sz w:val="22"/>
          <w:szCs w:val="22"/>
        </w:rPr>
        <w:t>oard.</w:t>
      </w:r>
    </w:p>
    <w:p w14:paraId="44824807" w14:textId="77777777" w:rsidR="00CF5306" w:rsidRDefault="00CF5306" w:rsidP="00AB7FD7">
      <w:pPr>
        <w:pStyle w:val="ListParagraph"/>
        <w:numPr>
          <w:ilvl w:val="0"/>
          <w:numId w:val="8"/>
        </w:numPr>
        <w:rPr>
          <w:sz w:val="22"/>
          <w:szCs w:val="22"/>
        </w:rPr>
      </w:pPr>
      <w:r>
        <w:rPr>
          <w:sz w:val="22"/>
          <w:szCs w:val="22"/>
        </w:rPr>
        <w:t>An annual audit/financial review of the state financial records shall be conducted by an accountant not affiliated with the Society.  The report of this audit/financial review shall be submitted at the annual fall executive board meeting for adoption.</w:t>
      </w:r>
    </w:p>
    <w:p w14:paraId="55120AEF" w14:textId="77777777" w:rsidR="00CF5306" w:rsidRDefault="00CF5306" w:rsidP="00AB7FD7">
      <w:pPr>
        <w:pStyle w:val="ListParagraph"/>
        <w:numPr>
          <w:ilvl w:val="0"/>
          <w:numId w:val="8"/>
        </w:numPr>
        <w:rPr>
          <w:sz w:val="22"/>
          <w:szCs w:val="22"/>
        </w:rPr>
      </w:pPr>
      <w:r>
        <w:rPr>
          <w:sz w:val="22"/>
          <w:szCs w:val="22"/>
        </w:rPr>
        <w:t>The state treasurer shall provide information necessary for a fidelity bond to the amount of one-hundred thousand dollars ($100,000.00</w:t>
      </w:r>
      <w:r w:rsidR="00CB516B">
        <w:rPr>
          <w:sz w:val="22"/>
          <w:szCs w:val="22"/>
        </w:rPr>
        <w:t>), the cost to be paid by the Florida State O</w:t>
      </w:r>
      <w:r>
        <w:rPr>
          <w:sz w:val="22"/>
          <w:szCs w:val="22"/>
        </w:rPr>
        <w:t>rganization.</w:t>
      </w:r>
    </w:p>
    <w:p w14:paraId="303A5D39" w14:textId="77777777" w:rsidR="00CF5306" w:rsidRDefault="00CF5306" w:rsidP="00AB7FD7">
      <w:pPr>
        <w:pStyle w:val="ListParagraph"/>
        <w:numPr>
          <w:ilvl w:val="0"/>
          <w:numId w:val="8"/>
        </w:numPr>
        <w:rPr>
          <w:sz w:val="22"/>
          <w:szCs w:val="22"/>
        </w:rPr>
      </w:pPr>
      <w:r>
        <w:rPr>
          <w:sz w:val="22"/>
          <w:szCs w:val="22"/>
        </w:rPr>
        <w:t>The state president shall sign all expense vouchers.</w:t>
      </w:r>
    </w:p>
    <w:p w14:paraId="4A172AD9" w14:textId="77777777" w:rsidR="00CF5306" w:rsidRDefault="00CB516B" w:rsidP="00AB7FD7">
      <w:pPr>
        <w:pStyle w:val="ListParagraph"/>
        <w:numPr>
          <w:ilvl w:val="0"/>
          <w:numId w:val="8"/>
        </w:numPr>
        <w:rPr>
          <w:sz w:val="22"/>
          <w:szCs w:val="22"/>
        </w:rPr>
      </w:pPr>
      <w:r>
        <w:rPr>
          <w:sz w:val="22"/>
          <w:szCs w:val="22"/>
        </w:rPr>
        <w:t>The Florida</w:t>
      </w:r>
      <w:r w:rsidR="00CF5306">
        <w:rPr>
          <w:sz w:val="22"/>
          <w:szCs w:val="22"/>
        </w:rPr>
        <w:t xml:space="preserve"> State</w:t>
      </w:r>
      <w:r>
        <w:rPr>
          <w:sz w:val="22"/>
          <w:szCs w:val="22"/>
        </w:rPr>
        <w:t xml:space="preserve"> Organization</w:t>
      </w:r>
      <w:r w:rsidR="00CF5306">
        <w:rPr>
          <w:sz w:val="22"/>
          <w:szCs w:val="22"/>
        </w:rPr>
        <w:t xml:space="preserve"> executive board must approve any proposed expenditures not contained in the adopted budget.</w:t>
      </w:r>
    </w:p>
    <w:p w14:paraId="75D3AA2F" w14:textId="77777777" w:rsidR="00CF5306" w:rsidRDefault="00CF5306" w:rsidP="00AB7FD7">
      <w:pPr>
        <w:pStyle w:val="ListParagraph"/>
        <w:numPr>
          <w:ilvl w:val="0"/>
          <w:numId w:val="8"/>
        </w:numPr>
        <w:rPr>
          <w:sz w:val="22"/>
          <w:szCs w:val="22"/>
        </w:rPr>
      </w:pPr>
      <w:r>
        <w:rPr>
          <w:sz w:val="22"/>
          <w:szCs w:val="22"/>
        </w:rPr>
        <w:t>The president, treasurer</w:t>
      </w:r>
      <w:r w:rsidR="0090379B">
        <w:rPr>
          <w:sz w:val="22"/>
          <w:szCs w:val="22"/>
        </w:rPr>
        <w:t>, and executive secretary</w:t>
      </w:r>
      <w:r w:rsidR="001572F5">
        <w:rPr>
          <w:sz w:val="22"/>
          <w:szCs w:val="22"/>
        </w:rPr>
        <w:t xml:space="preserve"> shall use the</w:t>
      </w:r>
      <w:r w:rsidR="00135536">
        <w:rPr>
          <w:sz w:val="22"/>
          <w:szCs w:val="22"/>
        </w:rPr>
        <w:t xml:space="preserve"> </w:t>
      </w:r>
      <w:r w:rsidR="00CB516B">
        <w:rPr>
          <w:sz w:val="22"/>
          <w:szCs w:val="22"/>
        </w:rPr>
        <w:t>Florida</w:t>
      </w:r>
      <w:r>
        <w:rPr>
          <w:sz w:val="22"/>
          <w:szCs w:val="22"/>
        </w:rPr>
        <w:t xml:space="preserve"> State </w:t>
      </w:r>
      <w:r w:rsidR="00CB516B">
        <w:rPr>
          <w:sz w:val="22"/>
          <w:szCs w:val="22"/>
        </w:rPr>
        <w:t xml:space="preserve">Organization </w:t>
      </w:r>
      <w:r>
        <w:rPr>
          <w:sz w:val="22"/>
          <w:szCs w:val="22"/>
        </w:rPr>
        <w:t>credit card only in instances where immediate payment is required and funds for the expenditure have already been budgeted.  The full credit card bill must be paid immediately upon receipt.</w:t>
      </w:r>
    </w:p>
    <w:p w14:paraId="5434C7BB" w14:textId="77777777" w:rsidR="00CF5306" w:rsidRDefault="00CF5306" w:rsidP="00AB7FD7">
      <w:pPr>
        <w:pStyle w:val="ListParagraph"/>
        <w:numPr>
          <w:ilvl w:val="0"/>
          <w:numId w:val="8"/>
        </w:numPr>
        <w:rPr>
          <w:sz w:val="22"/>
          <w:szCs w:val="22"/>
        </w:rPr>
      </w:pPr>
      <w:r>
        <w:rPr>
          <w:sz w:val="22"/>
          <w:szCs w:val="22"/>
        </w:rPr>
        <w:t>The free air travel earned by use</w:t>
      </w:r>
      <w:r w:rsidR="00CB516B">
        <w:rPr>
          <w:sz w:val="22"/>
          <w:szCs w:val="22"/>
        </w:rPr>
        <w:t xml:space="preserve"> of the Florida</w:t>
      </w:r>
      <w:r>
        <w:rPr>
          <w:sz w:val="22"/>
          <w:szCs w:val="22"/>
        </w:rPr>
        <w:t xml:space="preserve"> State</w:t>
      </w:r>
      <w:r w:rsidR="00CB516B">
        <w:rPr>
          <w:sz w:val="22"/>
          <w:szCs w:val="22"/>
        </w:rPr>
        <w:t xml:space="preserve"> Organization</w:t>
      </w:r>
      <w:r>
        <w:rPr>
          <w:sz w:val="22"/>
          <w:szCs w:val="22"/>
        </w:rPr>
        <w:t xml:space="preserve"> cre</w:t>
      </w:r>
      <w:r w:rsidR="00CB516B">
        <w:rPr>
          <w:sz w:val="22"/>
          <w:szCs w:val="22"/>
        </w:rPr>
        <w:t>dit card will be used for the Florida</w:t>
      </w:r>
      <w:r>
        <w:rPr>
          <w:sz w:val="22"/>
          <w:szCs w:val="22"/>
        </w:rPr>
        <w:t xml:space="preserve"> State</w:t>
      </w:r>
      <w:r w:rsidR="00CB516B">
        <w:rPr>
          <w:sz w:val="22"/>
          <w:szCs w:val="22"/>
        </w:rPr>
        <w:t xml:space="preserve"> Organization</w:t>
      </w:r>
      <w:r>
        <w:rPr>
          <w:sz w:val="22"/>
          <w:szCs w:val="22"/>
        </w:rPr>
        <w:t xml:space="preserve"> president’s travel.</w:t>
      </w:r>
    </w:p>
    <w:p w14:paraId="07DF381D" w14:textId="77777777" w:rsidR="00CF5306" w:rsidRDefault="00CF5306" w:rsidP="00AB7FD7">
      <w:pPr>
        <w:pStyle w:val="ListParagraph"/>
        <w:numPr>
          <w:ilvl w:val="0"/>
          <w:numId w:val="8"/>
        </w:numPr>
        <w:rPr>
          <w:sz w:val="22"/>
          <w:szCs w:val="22"/>
        </w:rPr>
      </w:pPr>
      <w:r>
        <w:rPr>
          <w:sz w:val="22"/>
          <w:szCs w:val="22"/>
        </w:rPr>
        <w:t xml:space="preserve">Each chapter shall adopt its own budget procedures and establish guidelines for an annual review or audit of the books. </w:t>
      </w:r>
    </w:p>
    <w:p w14:paraId="19786896" w14:textId="77777777" w:rsidR="00CF5306" w:rsidRDefault="00CF5306" w:rsidP="00CF5306">
      <w:pPr>
        <w:rPr>
          <w:sz w:val="22"/>
          <w:szCs w:val="22"/>
        </w:rPr>
      </w:pPr>
    </w:p>
    <w:p w14:paraId="3B50F0E0" w14:textId="77777777" w:rsidR="00CF5306" w:rsidRDefault="00CF5306" w:rsidP="00CF5306">
      <w:pPr>
        <w:rPr>
          <w:sz w:val="22"/>
          <w:szCs w:val="22"/>
        </w:rPr>
      </w:pPr>
    </w:p>
    <w:p w14:paraId="2B358590" w14:textId="77777777" w:rsidR="00CF5306" w:rsidRDefault="00CF5306" w:rsidP="00CF5306">
      <w:pPr>
        <w:jc w:val="center"/>
        <w:rPr>
          <w:b/>
          <w:sz w:val="22"/>
          <w:szCs w:val="22"/>
        </w:rPr>
      </w:pPr>
      <w:r>
        <w:rPr>
          <w:b/>
          <w:sz w:val="22"/>
          <w:szCs w:val="22"/>
        </w:rPr>
        <w:t>ARTICLE V</w:t>
      </w:r>
    </w:p>
    <w:p w14:paraId="3F51A407" w14:textId="77777777" w:rsidR="00CF5306" w:rsidRDefault="00CF5306" w:rsidP="00CF5306">
      <w:pPr>
        <w:jc w:val="center"/>
        <w:rPr>
          <w:b/>
          <w:sz w:val="22"/>
          <w:szCs w:val="22"/>
        </w:rPr>
      </w:pPr>
      <w:r>
        <w:rPr>
          <w:b/>
          <w:sz w:val="22"/>
          <w:szCs w:val="22"/>
        </w:rPr>
        <w:t xml:space="preserve"> ORGANIZATION</w:t>
      </w:r>
    </w:p>
    <w:p w14:paraId="3A0E7BA8" w14:textId="77777777" w:rsidR="00CF5306" w:rsidRDefault="00CF5306" w:rsidP="00CF5306">
      <w:pPr>
        <w:jc w:val="center"/>
        <w:rPr>
          <w:b/>
          <w:sz w:val="22"/>
          <w:szCs w:val="22"/>
        </w:rPr>
      </w:pPr>
    </w:p>
    <w:p w14:paraId="58AAB113" w14:textId="77777777" w:rsidR="00CF5306" w:rsidRDefault="00954760" w:rsidP="00CF5306">
      <w:pPr>
        <w:rPr>
          <w:sz w:val="22"/>
          <w:szCs w:val="22"/>
        </w:rPr>
      </w:pPr>
      <w:r>
        <w:rPr>
          <w:sz w:val="22"/>
          <w:szCs w:val="22"/>
        </w:rPr>
        <w:t>Section A.  Chapter</w:t>
      </w:r>
    </w:p>
    <w:p w14:paraId="275805F6" w14:textId="77777777" w:rsidR="00CF5306" w:rsidRPr="00B21A67" w:rsidRDefault="00CF5306" w:rsidP="00AB7FD7">
      <w:pPr>
        <w:pStyle w:val="ListParagraph"/>
        <w:numPr>
          <w:ilvl w:val="0"/>
          <w:numId w:val="9"/>
        </w:numPr>
        <w:rPr>
          <w:sz w:val="22"/>
          <w:szCs w:val="22"/>
        </w:rPr>
      </w:pPr>
      <w:r w:rsidRPr="00B21A67">
        <w:rPr>
          <w:sz w:val="22"/>
          <w:szCs w:val="22"/>
        </w:rPr>
        <w:t>Each chapter shall govern the conduct of its busine</w:t>
      </w:r>
      <w:r>
        <w:rPr>
          <w:sz w:val="22"/>
          <w:szCs w:val="22"/>
        </w:rPr>
        <w:t xml:space="preserve">ss in a manner consistent with </w:t>
      </w:r>
      <w:r w:rsidRPr="00B21A67">
        <w:rPr>
          <w:sz w:val="22"/>
          <w:szCs w:val="22"/>
        </w:rPr>
        <w:t xml:space="preserve">the </w:t>
      </w:r>
      <w:r w:rsidRPr="00B21A67">
        <w:rPr>
          <w:i/>
          <w:sz w:val="22"/>
          <w:szCs w:val="22"/>
        </w:rPr>
        <w:t>Constitution</w:t>
      </w:r>
      <w:r w:rsidR="0066733F">
        <w:rPr>
          <w:sz w:val="22"/>
          <w:szCs w:val="22"/>
        </w:rPr>
        <w:t>, the Florida</w:t>
      </w:r>
      <w:r w:rsidR="005D1029">
        <w:rPr>
          <w:sz w:val="22"/>
          <w:szCs w:val="22"/>
        </w:rPr>
        <w:t xml:space="preserve"> State</w:t>
      </w:r>
      <w:r w:rsidR="0066733F">
        <w:rPr>
          <w:sz w:val="22"/>
          <w:szCs w:val="22"/>
        </w:rPr>
        <w:t xml:space="preserve"> Organization </w:t>
      </w:r>
      <w:r w:rsidRPr="00B21A67">
        <w:rPr>
          <w:sz w:val="22"/>
          <w:szCs w:val="22"/>
        </w:rPr>
        <w:t>Bylaws</w:t>
      </w:r>
      <w:r>
        <w:rPr>
          <w:sz w:val="22"/>
          <w:szCs w:val="22"/>
        </w:rPr>
        <w:t>,</w:t>
      </w:r>
      <w:r w:rsidRPr="00B21A67">
        <w:rPr>
          <w:sz w:val="22"/>
          <w:szCs w:val="22"/>
        </w:rPr>
        <w:t xml:space="preserve"> and both</w:t>
      </w:r>
      <w:r w:rsidR="0066733F">
        <w:rPr>
          <w:sz w:val="22"/>
          <w:szCs w:val="22"/>
        </w:rPr>
        <w:t xml:space="preserve"> the International and Florida</w:t>
      </w:r>
      <w:r>
        <w:rPr>
          <w:sz w:val="22"/>
          <w:szCs w:val="22"/>
        </w:rPr>
        <w:t xml:space="preserve"> State </w:t>
      </w:r>
      <w:r w:rsidR="0066733F">
        <w:rPr>
          <w:sz w:val="22"/>
          <w:szCs w:val="22"/>
        </w:rPr>
        <w:t xml:space="preserve">Organization </w:t>
      </w:r>
      <w:r w:rsidRPr="00B21A67">
        <w:rPr>
          <w:sz w:val="22"/>
          <w:szCs w:val="22"/>
        </w:rPr>
        <w:t>Standing Rules.</w:t>
      </w:r>
    </w:p>
    <w:p w14:paraId="76E982F5" w14:textId="77777777" w:rsidR="0066733F" w:rsidRDefault="00CF5306" w:rsidP="00AB7FD7">
      <w:pPr>
        <w:pStyle w:val="ListParagraph"/>
        <w:numPr>
          <w:ilvl w:val="0"/>
          <w:numId w:val="9"/>
        </w:numPr>
        <w:rPr>
          <w:sz w:val="22"/>
          <w:szCs w:val="22"/>
        </w:rPr>
      </w:pPr>
      <w:r>
        <w:rPr>
          <w:sz w:val="22"/>
          <w:szCs w:val="22"/>
        </w:rPr>
        <w:t>Each chapter shall govern the conduct of its business that is unique and individual to the chap</w:t>
      </w:r>
      <w:r w:rsidR="00A12720">
        <w:rPr>
          <w:sz w:val="22"/>
          <w:szCs w:val="22"/>
        </w:rPr>
        <w:t>ter by a set of Chapter</w:t>
      </w:r>
      <w:r w:rsidR="00954760">
        <w:rPr>
          <w:sz w:val="22"/>
          <w:szCs w:val="22"/>
        </w:rPr>
        <w:t xml:space="preserve"> Rules.</w:t>
      </w:r>
    </w:p>
    <w:p w14:paraId="7751F3FA" w14:textId="77777777" w:rsidR="00FE7ACD" w:rsidRPr="0066733F" w:rsidRDefault="00A12720" w:rsidP="00AB7FD7">
      <w:pPr>
        <w:pStyle w:val="ListParagraph"/>
        <w:numPr>
          <w:ilvl w:val="0"/>
          <w:numId w:val="9"/>
        </w:numPr>
        <w:rPr>
          <w:sz w:val="22"/>
          <w:szCs w:val="22"/>
        </w:rPr>
      </w:pPr>
      <w:r w:rsidRPr="0066733F">
        <w:rPr>
          <w:sz w:val="22"/>
          <w:szCs w:val="22"/>
        </w:rPr>
        <w:t xml:space="preserve">These Chapter </w:t>
      </w:r>
      <w:r w:rsidR="00CF5306" w:rsidRPr="0066733F">
        <w:rPr>
          <w:sz w:val="22"/>
          <w:szCs w:val="22"/>
        </w:rPr>
        <w:t xml:space="preserve">Rules must be consistent with the </w:t>
      </w:r>
      <w:r w:rsidR="00CF5306" w:rsidRPr="0066733F">
        <w:rPr>
          <w:i/>
          <w:sz w:val="22"/>
          <w:szCs w:val="22"/>
        </w:rPr>
        <w:t>Constitution</w:t>
      </w:r>
      <w:r w:rsidR="00CF5306" w:rsidRPr="0066733F">
        <w:rPr>
          <w:sz w:val="22"/>
          <w:szCs w:val="22"/>
        </w:rPr>
        <w:t>, the International S</w:t>
      </w:r>
      <w:r w:rsidR="0066733F">
        <w:rPr>
          <w:sz w:val="22"/>
          <w:szCs w:val="22"/>
        </w:rPr>
        <w:t>tanding Rules, the Florida</w:t>
      </w:r>
      <w:r w:rsidR="00CF5306" w:rsidRPr="0066733F">
        <w:rPr>
          <w:sz w:val="22"/>
          <w:szCs w:val="22"/>
        </w:rPr>
        <w:t xml:space="preserve"> State</w:t>
      </w:r>
      <w:r w:rsidR="000C7904">
        <w:rPr>
          <w:sz w:val="22"/>
          <w:szCs w:val="22"/>
        </w:rPr>
        <w:t xml:space="preserve"> </w:t>
      </w:r>
      <w:r w:rsidR="0066733F">
        <w:rPr>
          <w:sz w:val="22"/>
          <w:szCs w:val="22"/>
        </w:rPr>
        <w:t>Organization Bylaws, and the Florida</w:t>
      </w:r>
      <w:r w:rsidR="00CF5306" w:rsidRPr="0066733F">
        <w:rPr>
          <w:sz w:val="22"/>
          <w:szCs w:val="22"/>
        </w:rPr>
        <w:t xml:space="preserve"> State </w:t>
      </w:r>
      <w:r w:rsidR="0066733F">
        <w:rPr>
          <w:sz w:val="22"/>
          <w:szCs w:val="22"/>
        </w:rPr>
        <w:t xml:space="preserve">Organization </w:t>
      </w:r>
      <w:r w:rsidR="00CF5306" w:rsidRPr="0066733F">
        <w:rPr>
          <w:sz w:val="22"/>
          <w:szCs w:val="22"/>
        </w:rPr>
        <w:t>Standing Rules.</w:t>
      </w:r>
    </w:p>
    <w:p w14:paraId="3F37B8F5" w14:textId="77777777" w:rsidR="00FE7370" w:rsidRDefault="00CF5306" w:rsidP="00FE7370">
      <w:pPr>
        <w:pStyle w:val="ListParagraph"/>
        <w:rPr>
          <w:sz w:val="22"/>
          <w:szCs w:val="22"/>
        </w:rPr>
      </w:pPr>
      <w:r w:rsidRPr="00FE7ACD">
        <w:rPr>
          <w:sz w:val="22"/>
          <w:szCs w:val="22"/>
        </w:rPr>
        <w:t>The chapter president shall represent the chapter as a voting member of the state executive board.</w:t>
      </w:r>
    </w:p>
    <w:p w14:paraId="73F1D101" w14:textId="10FBBB09" w:rsidR="00CF5306" w:rsidRPr="00FE7370" w:rsidRDefault="00CF5306" w:rsidP="00FE7370">
      <w:pPr>
        <w:rPr>
          <w:sz w:val="22"/>
          <w:szCs w:val="22"/>
        </w:rPr>
      </w:pPr>
      <w:r>
        <w:t>Section</w:t>
      </w:r>
      <w:r w:rsidR="00FE7370">
        <w:t xml:space="preserve"> </w:t>
      </w:r>
      <w:r>
        <w:t>B.  New Chapters</w:t>
      </w:r>
    </w:p>
    <w:p w14:paraId="1EEC18AA" w14:textId="77777777" w:rsidR="00CF5306" w:rsidRPr="00B21A67" w:rsidRDefault="00CF5306" w:rsidP="00AB7FD7">
      <w:pPr>
        <w:pStyle w:val="ListParagraph"/>
        <w:numPr>
          <w:ilvl w:val="0"/>
          <w:numId w:val="10"/>
        </w:numPr>
        <w:rPr>
          <w:sz w:val="22"/>
          <w:szCs w:val="22"/>
        </w:rPr>
      </w:pPr>
      <w:r w:rsidRPr="00B21A67">
        <w:rPr>
          <w:sz w:val="22"/>
          <w:szCs w:val="22"/>
        </w:rPr>
        <w:t>The state executive board shall approve the organizing of a new chapter.</w:t>
      </w:r>
    </w:p>
    <w:p w14:paraId="627AEAA0" w14:textId="77777777" w:rsidR="00CF5306" w:rsidRDefault="00CF5306" w:rsidP="00AB7FD7">
      <w:pPr>
        <w:pStyle w:val="ListParagraph"/>
        <w:numPr>
          <w:ilvl w:val="0"/>
          <w:numId w:val="10"/>
        </w:numPr>
        <w:rPr>
          <w:sz w:val="22"/>
          <w:szCs w:val="22"/>
        </w:rPr>
      </w:pPr>
      <w:r>
        <w:rPr>
          <w:sz w:val="22"/>
          <w:szCs w:val="22"/>
        </w:rPr>
        <w:t>The state membership committee shall serve as the organizer of a new chapter.</w:t>
      </w:r>
    </w:p>
    <w:p w14:paraId="2087F729" w14:textId="77777777" w:rsidR="00CF5306" w:rsidRDefault="00CF5306" w:rsidP="00AB7FD7">
      <w:pPr>
        <w:pStyle w:val="ListParagraph"/>
        <w:numPr>
          <w:ilvl w:val="0"/>
          <w:numId w:val="10"/>
        </w:numPr>
        <w:rPr>
          <w:sz w:val="22"/>
          <w:szCs w:val="22"/>
        </w:rPr>
      </w:pPr>
      <w:r>
        <w:rPr>
          <w:sz w:val="22"/>
          <w:szCs w:val="22"/>
        </w:rPr>
        <w:t>A new chapter shall be organized with twelve (12) or more charter members.</w:t>
      </w:r>
    </w:p>
    <w:p w14:paraId="1B219D1D" w14:textId="77777777" w:rsidR="00CF5306" w:rsidRPr="00892A91" w:rsidRDefault="00892A91" w:rsidP="00AB7FD7">
      <w:pPr>
        <w:pStyle w:val="ListParagraph"/>
        <w:numPr>
          <w:ilvl w:val="0"/>
          <w:numId w:val="10"/>
        </w:numPr>
        <w:rPr>
          <w:sz w:val="22"/>
          <w:szCs w:val="22"/>
        </w:rPr>
      </w:pPr>
      <w:r>
        <w:rPr>
          <w:sz w:val="22"/>
          <w:szCs w:val="22"/>
        </w:rPr>
        <w:t xml:space="preserve">Each chapter shall have chapter rules which are consistent with the </w:t>
      </w:r>
      <w:r w:rsidRPr="00892A91">
        <w:rPr>
          <w:i/>
          <w:sz w:val="22"/>
          <w:szCs w:val="22"/>
        </w:rPr>
        <w:t>Constitution</w:t>
      </w:r>
    </w:p>
    <w:p w14:paraId="7395245E" w14:textId="77777777" w:rsidR="00C0540D" w:rsidRDefault="00892A91" w:rsidP="00C0540D">
      <w:pPr>
        <w:pStyle w:val="ListParagraph"/>
        <w:ind w:left="1080"/>
        <w:rPr>
          <w:sz w:val="22"/>
          <w:szCs w:val="22"/>
        </w:rPr>
      </w:pPr>
      <w:r>
        <w:rPr>
          <w:sz w:val="22"/>
          <w:szCs w:val="22"/>
        </w:rPr>
        <w:t>and its state organization bylaws.</w:t>
      </w:r>
    </w:p>
    <w:p w14:paraId="3BA12B40" w14:textId="77777777" w:rsidR="00CF5306" w:rsidRPr="00C0540D" w:rsidRDefault="00CF5306" w:rsidP="00C0540D">
      <w:pPr>
        <w:rPr>
          <w:sz w:val="22"/>
          <w:szCs w:val="22"/>
        </w:rPr>
      </w:pPr>
      <w:r w:rsidRPr="00C0540D">
        <w:rPr>
          <w:sz w:val="22"/>
          <w:szCs w:val="22"/>
        </w:rPr>
        <w:t>Section C.   Districts</w:t>
      </w:r>
    </w:p>
    <w:p w14:paraId="31050EE4" w14:textId="77777777" w:rsidR="00CF5306" w:rsidRDefault="00CF5306" w:rsidP="00AB7FD7">
      <w:pPr>
        <w:pStyle w:val="ListParagraph"/>
        <w:numPr>
          <w:ilvl w:val="0"/>
          <w:numId w:val="11"/>
        </w:numPr>
        <w:rPr>
          <w:sz w:val="22"/>
          <w:szCs w:val="22"/>
        </w:rPr>
      </w:pPr>
      <w:r w:rsidRPr="001040E8">
        <w:rPr>
          <w:sz w:val="22"/>
          <w:szCs w:val="22"/>
        </w:rPr>
        <w:t xml:space="preserve">There </w:t>
      </w:r>
      <w:r w:rsidR="00763ECF">
        <w:rPr>
          <w:sz w:val="22"/>
          <w:szCs w:val="22"/>
        </w:rPr>
        <w:t xml:space="preserve">shall be six (6) districts in the </w:t>
      </w:r>
      <w:r w:rsidR="00120F7B">
        <w:rPr>
          <w:sz w:val="22"/>
          <w:szCs w:val="22"/>
        </w:rPr>
        <w:t>Florida</w:t>
      </w:r>
      <w:r w:rsidRPr="001040E8">
        <w:rPr>
          <w:sz w:val="22"/>
          <w:szCs w:val="22"/>
        </w:rPr>
        <w:t xml:space="preserve"> State </w:t>
      </w:r>
      <w:r w:rsidR="00120F7B">
        <w:rPr>
          <w:sz w:val="22"/>
          <w:szCs w:val="22"/>
        </w:rPr>
        <w:t xml:space="preserve">Organization </w:t>
      </w:r>
      <w:r w:rsidRPr="001040E8">
        <w:rPr>
          <w:sz w:val="22"/>
          <w:szCs w:val="22"/>
        </w:rPr>
        <w:t>based</w:t>
      </w:r>
      <w:r>
        <w:rPr>
          <w:sz w:val="22"/>
          <w:szCs w:val="22"/>
        </w:rPr>
        <w:t xml:space="preserve"> </w:t>
      </w:r>
      <w:r w:rsidRPr="001040E8">
        <w:rPr>
          <w:sz w:val="22"/>
          <w:szCs w:val="22"/>
        </w:rPr>
        <w:t>on geographical location</w:t>
      </w:r>
      <w:r>
        <w:rPr>
          <w:sz w:val="22"/>
          <w:szCs w:val="22"/>
        </w:rPr>
        <w:t>.</w:t>
      </w:r>
    </w:p>
    <w:p w14:paraId="2A191619" w14:textId="77777777" w:rsidR="00CF5306" w:rsidRDefault="00CF5306" w:rsidP="00AB7FD7">
      <w:pPr>
        <w:pStyle w:val="ListParagraph"/>
        <w:numPr>
          <w:ilvl w:val="0"/>
          <w:numId w:val="11"/>
        </w:numPr>
        <w:rPr>
          <w:sz w:val="22"/>
          <w:szCs w:val="22"/>
        </w:rPr>
      </w:pPr>
      <w:r>
        <w:rPr>
          <w:sz w:val="22"/>
          <w:szCs w:val="22"/>
        </w:rPr>
        <w:t>Each district, at the district meeting by a majority ballot of members present from that district, shall elect a director who shall serve a two (2) year term.  She shall be a voting member of the state executive board.</w:t>
      </w:r>
    </w:p>
    <w:p w14:paraId="1F718BAF" w14:textId="77777777" w:rsidR="00CF5306" w:rsidRDefault="00CF5306" w:rsidP="00AB7FD7">
      <w:pPr>
        <w:pStyle w:val="ListParagraph"/>
        <w:numPr>
          <w:ilvl w:val="0"/>
          <w:numId w:val="11"/>
        </w:numPr>
        <w:rPr>
          <w:sz w:val="22"/>
          <w:szCs w:val="22"/>
        </w:rPr>
      </w:pPr>
      <w:r>
        <w:rPr>
          <w:sz w:val="22"/>
          <w:szCs w:val="22"/>
        </w:rPr>
        <w:lastRenderedPageBreak/>
        <w:t>The district director shall take office on July 1 following the district meeting at which she was elected.</w:t>
      </w:r>
    </w:p>
    <w:p w14:paraId="620880CE" w14:textId="77777777" w:rsidR="00CF5306" w:rsidRPr="00342F0F" w:rsidRDefault="00CF5306" w:rsidP="00AB7FD7">
      <w:pPr>
        <w:pStyle w:val="ListParagraph"/>
        <w:numPr>
          <w:ilvl w:val="0"/>
          <w:numId w:val="11"/>
        </w:numPr>
        <w:rPr>
          <w:sz w:val="22"/>
          <w:szCs w:val="22"/>
        </w:rPr>
      </w:pPr>
      <w:r>
        <w:rPr>
          <w:sz w:val="22"/>
          <w:szCs w:val="22"/>
        </w:rPr>
        <w:t>District meetings will be held in even-numbered years.</w:t>
      </w:r>
    </w:p>
    <w:p w14:paraId="7B423C91" w14:textId="77777777" w:rsidR="00CF5306" w:rsidRDefault="00CF5306" w:rsidP="00CF5306">
      <w:pPr>
        <w:rPr>
          <w:sz w:val="22"/>
          <w:szCs w:val="22"/>
        </w:rPr>
      </w:pPr>
    </w:p>
    <w:p w14:paraId="371A8FCC" w14:textId="77777777" w:rsidR="00CF5306" w:rsidRDefault="00CF5306" w:rsidP="00CF5306">
      <w:pPr>
        <w:rPr>
          <w:sz w:val="22"/>
          <w:szCs w:val="22"/>
        </w:rPr>
      </w:pPr>
      <w:r>
        <w:rPr>
          <w:sz w:val="22"/>
          <w:szCs w:val="22"/>
        </w:rPr>
        <w:t>Section D.   Coordinating Councils</w:t>
      </w:r>
    </w:p>
    <w:p w14:paraId="110B482C" w14:textId="77777777" w:rsidR="00CF5306" w:rsidRPr="001040E8" w:rsidRDefault="00CF5306" w:rsidP="00AB7FD7">
      <w:pPr>
        <w:pStyle w:val="ListParagraph"/>
        <w:numPr>
          <w:ilvl w:val="0"/>
          <w:numId w:val="12"/>
        </w:numPr>
        <w:rPr>
          <w:sz w:val="22"/>
          <w:szCs w:val="22"/>
        </w:rPr>
      </w:pPr>
      <w:r>
        <w:rPr>
          <w:sz w:val="22"/>
          <w:szCs w:val="22"/>
        </w:rPr>
        <w:t xml:space="preserve">A coordinating council may be </w:t>
      </w:r>
      <w:r w:rsidRPr="001040E8">
        <w:rPr>
          <w:sz w:val="22"/>
          <w:szCs w:val="22"/>
        </w:rPr>
        <w:t xml:space="preserve">organized in any area where two (2) or </w:t>
      </w:r>
      <w:proofErr w:type="gramStart"/>
      <w:r w:rsidRPr="001040E8">
        <w:rPr>
          <w:sz w:val="22"/>
          <w:szCs w:val="22"/>
        </w:rPr>
        <w:t>more  chapters</w:t>
      </w:r>
      <w:proofErr w:type="gramEnd"/>
      <w:r w:rsidRPr="001040E8">
        <w:rPr>
          <w:sz w:val="22"/>
          <w:szCs w:val="22"/>
        </w:rPr>
        <w:t xml:space="preserve"> exist.</w:t>
      </w:r>
    </w:p>
    <w:p w14:paraId="78DC8943" w14:textId="77777777" w:rsidR="00CF5306" w:rsidRDefault="00CF5306" w:rsidP="00AB7FD7">
      <w:pPr>
        <w:pStyle w:val="ListParagraph"/>
        <w:numPr>
          <w:ilvl w:val="0"/>
          <w:numId w:val="12"/>
        </w:numPr>
        <w:rPr>
          <w:sz w:val="22"/>
          <w:szCs w:val="22"/>
        </w:rPr>
      </w:pPr>
      <w:r>
        <w:rPr>
          <w:sz w:val="22"/>
          <w:szCs w:val="22"/>
        </w:rPr>
        <w:t>The coordinating council shall meet at least once a year.</w:t>
      </w:r>
    </w:p>
    <w:p w14:paraId="3F8AC1E8" w14:textId="77777777" w:rsidR="00CF5306" w:rsidRDefault="00CF5306" w:rsidP="00AB7FD7">
      <w:pPr>
        <w:pStyle w:val="ListParagraph"/>
        <w:numPr>
          <w:ilvl w:val="0"/>
          <w:numId w:val="12"/>
        </w:numPr>
        <w:rPr>
          <w:sz w:val="22"/>
          <w:szCs w:val="22"/>
        </w:rPr>
      </w:pPr>
      <w:r>
        <w:rPr>
          <w:sz w:val="22"/>
          <w:szCs w:val="22"/>
        </w:rPr>
        <w:t>The organization of the council shall be determined by the member chapters.</w:t>
      </w:r>
    </w:p>
    <w:p w14:paraId="493DB0C8" w14:textId="77777777" w:rsidR="00CF5306" w:rsidRDefault="00CF5306" w:rsidP="00AB7FD7">
      <w:pPr>
        <w:pStyle w:val="ListParagraph"/>
        <w:numPr>
          <w:ilvl w:val="0"/>
          <w:numId w:val="12"/>
        </w:numPr>
        <w:rPr>
          <w:sz w:val="22"/>
          <w:szCs w:val="22"/>
        </w:rPr>
      </w:pPr>
      <w:r>
        <w:rPr>
          <w:sz w:val="22"/>
          <w:szCs w:val="22"/>
        </w:rPr>
        <w:t>A coordinating council shall exist to serve the following purposes:</w:t>
      </w:r>
    </w:p>
    <w:p w14:paraId="5EB3B7C7" w14:textId="77777777" w:rsidR="00CF5306" w:rsidRPr="00737A33" w:rsidRDefault="00CF5306" w:rsidP="00AB7FD7">
      <w:pPr>
        <w:pStyle w:val="ListParagraph"/>
        <w:numPr>
          <w:ilvl w:val="0"/>
          <w:numId w:val="13"/>
        </w:numPr>
        <w:rPr>
          <w:sz w:val="22"/>
          <w:szCs w:val="22"/>
        </w:rPr>
      </w:pPr>
      <w:r>
        <w:rPr>
          <w:sz w:val="22"/>
          <w:szCs w:val="22"/>
        </w:rPr>
        <w:t>to a</w:t>
      </w:r>
      <w:r w:rsidRPr="001040E8">
        <w:rPr>
          <w:sz w:val="22"/>
          <w:szCs w:val="22"/>
        </w:rPr>
        <w:t>ct as a clearinghouse for prospective membe</w:t>
      </w:r>
      <w:r>
        <w:rPr>
          <w:sz w:val="22"/>
          <w:szCs w:val="22"/>
        </w:rPr>
        <w:t xml:space="preserve">rs chosen by the individual </w:t>
      </w:r>
      <w:proofErr w:type="gramStart"/>
      <w:r w:rsidRPr="001040E8">
        <w:rPr>
          <w:sz w:val="22"/>
          <w:szCs w:val="22"/>
        </w:rPr>
        <w:t>chapters.</w:t>
      </w:r>
      <w:r w:rsidRPr="00737A33">
        <w:rPr>
          <w:sz w:val="22"/>
          <w:szCs w:val="22"/>
        </w:rPr>
        <w:t>.</w:t>
      </w:r>
      <w:proofErr w:type="gramEnd"/>
    </w:p>
    <w:p w14:paraId="2F9E464E" w14:textId="77777777" w:rsidR="00CF5306" w:rsidRDefault="00CF5306" w:rsidP="00AB7FD7">
      <w:pPr>
        <w:pStyle w:val="ListParagraph"/>
        <w:numPr>
          <w:ilvl w:val="0"/>
          <w:numId w:val="13"/>
        </w:numPr>
        <w:rPr>
          <w:sz w:val="22"/>
          <w:szCs w:val="22"/>
        </w:rPr>
      </w:pPr>
      <w:r>
        <w:rPr>
          <w:sz w:val="22"/>
          <w:szCs w:val="22"/>
        </w:rPr>
        <w:t>to plan activities that shall be of benefit to all members and all chapters.</w:t>
      </w:r>
    </w:p>
    <w:p w14:paraId="65FBDF39" w14:textId="77777777" w:rsidR="00CF5306" w:rsidRDefault="00CF5306" w:rsidP="00CF5306">
      <w:pPr>
        <w:rPr>
          <w:sz w:val="22"/>
          <w:szCs w:val="22"/>
        </w:rPr>
      </w:pPr>
    </w:p>
    <w:p w14:paraId="0AAF7317" w14:textId="77777777" w:rsidR="00CF5306" w:rsidRPr="00A540CE" w:rsidRDefault="00CF5306" w:rsidP="00CF5306">
      <w:pPr>
        <w:rPr>
          <w:sz w:val="22"/>
          <w:szCs w:val="22"/>
        </w:rPr>
      </w:pPr>
      <w:r>
        <w:rPr>
          <w:sz w:val="22"/>
          <w:szCs w:val="22"/>
        </w:rPr>
        <w:t xml:space="preserve"> </w:t>
      </w:r>
    </w:p>
    <w:p w14:paraId="07DEE39E" w14:textId="77777777" w:rsidR="00CF5306" w:rsidRDefault="00CF5306" w:rsidP="00CF5306">
      <w:pPr>
        <w:jc w:val="center"/>
        <w:rPr>
          <w:b/>
          <w:sz w:val="22"/>
          <w:szCs w:val="22"/>
        </w:rPr>
      </w:pPr>
      <w:r>
        <w:rPr>
          <w:b/>
          <w:sz w:val="22"/>
          <w:szCs w:val="22"/>
        </w:rPr>
        <w:t>ARTICLE VI</w:t>
      </w:r>
    </w:p>
    <w:p w14:paraId="0CCEE8F6" w14:textId="77777777" w:rsidR="00CF5306" w:rsidRDefault="00CF5306" w:rsidP="00CF5306">
      <w:pPr>
        <w:jc w:val="center"/>
        <w:rPr>
          <w:b/>
          <w:sz w:val="22"/>
          <w:szCs w:val="22"/>
        </w:rPr>
      </w:pPr>
      <w:r>
        <w:rPr>
          <w:b/>
          <w:sz w:val="22"/>
          <w:szCs w:val="22"/>
        </w:rPr>
        <w:t xml:space="preserve"> OFFICERS AND RELATED PERSONNEL</w:t>
      </w:r>
    </w:p>
    <w:p w14:paraId="78CBE08F" w14:textId="77777777" w:rsidR="00CF5306" w:rsidRDefault="00CF5306" w:rsidP="00CF5306">
      <w:pPr>
        <w:jc w:val="center"/>
        <w:rPr>
          <w:b/>
          <w:sz w:val="22"/>
          <w:szCs w:val="22"/>
        </w:rPr>
      </w:pPr>
    </w:p>
    <w:p w14:paraId="4072BAD2" w14:textId="77777777" w:rsidR="00CF5306" w:rsidRDefault="00CF5306" w:rsidP="00CF5306">
      <w:pPr>
        <w:rPr>
          <w:sz w:val="22"/>
          <w:szCs w:val="22"/>
        </w:rPr>
      </w:pPr>
      <w:r>
        <w:rPr>
          <w:sz w:val="22"/>
          <w:szCs w:val="22"/>
        </w:rPr>
        <w:t>Section A.    State</w:t>
      </w:r>
    </w:p>
    <w:p w14:paraId="0C75E149" w14:textId="77777777" w:rsidR="00CF5306" w:rsidRPr="006C35DA" w:rsidRDefault="00CF5306" w:rsidP="00AB7FD7">
      <w:pPr>
        <w:pStyle w:val="ListParagraph"/>
        <w:numPr>
          <w:ilvl w:val="0"/>
          <w:numId w:val="14"/>
        </w:numPr>
        <w:rPr>
          <w:sz w:val="22"/>
          <w:szCs w:val="22"/>
        </w:rPr>
      </w:pPr>
      <w:r w:rsidRPr="006C35DA">
        <w:rPr>
          <w:sz w:val="22"/>
          <w:szCs w:val="22"/>
        </w:rPr>
        <w:t xml:space="preserve">The state officers, all of whom must be members of the Society and elected by the </w:t>
      </w:r>
      <w:r>
        <w:rPr>
          <w:sz w:val="22"/>
          <w:szCs w:val="22"/>
        </w:rPr>
        <w:tab/>
      </w:r>
      <w:r w:rsidRPr="006C35DA">
        <w:rPr>
          <w:sz w:val="22"/>
          <w:szCs w:val="22"/>
        </w:rPr>
        <w:t xml:space="preserve"> general membership</w:t>
      </w:r>
      <w:r w:rsidR="00F44B68">
        <w:rPr>
          <w:sz w:val="22"/>
          <w:szCs w:val="22"/>
        </w:rPr>
        <w:t>,</w:t>
      </w:r>
      <w:r w:rsidRPr="006C35DA">
        <w:rPr>
          <w:sz w:val="22"/>
          <w:szCs w:val="22"/>
        </w:rPr>
        <w:t xml:space="preserve"> shall be president, first vice-president, second vice-</w:t>
      </w:r>
      <w:proofErr w:type="gramStart"/>
      <w:r>
        <w:rPr>
          <w:sz w:val="22"/>
          <w:szCs w:val="22"/>
        </w:rPr>
        <w:tab/>
        <w:t xml:space="preserve"> </w:t>
      </w:r>
      <w:r w:rsidRPr="006C35DA">
        <w:rPr>
          <w:sz w:val="22"/>
          <w:szCs w:val="22"/>
        </w:rPr>
        <w:t xml:space="preserve"> president</w:t>
      </w:r>
      <w:proofErr w:type="gramEnd"/>
      <w:r w:rsidRPr="006C35DA">
        <w:rPr>
          <w:sz w:val="22"/>
          <w:szCs w:val="22"/>
        </w:rPr>
        <w:t>, recording secretary, and corresponding secretary.</w:t>
      </w:r>
    </w:p>
    <w:p w14:paraId="21505C94" w14:textId="77777777" w:rsidR="00CF5306" w:rsidRDefault="00CF5306" w:rsidP="00AB7FD7">
      <w:pPr>
        <w:pStyle w:val="ListParagraph"/>
        <w:numPr>
          <w:ilvl w:val="0"/>
          <w:numId w:val="14"/>
        </w:numPr>
        <w:rPr>
          <w:sz w:val="22"/>
          <w:szCs w:val="22"/>
        </w:rPr>
      </w:pPr>
      <w:r>
        <w:rPr>
          <w:sz w:val="22"/>
          <w:szCs w:val="22"/>
        </w:rPr>
        <w:t>A parliamentarian shall be appointed by the state president.</w:t>
      </w:r>
    </w:p>
    <w:p w14:paraId="22FC4FF1" w14:textId="77777777" w:rsidR="00CF5306" w:rsidRDefault="00017F37" w:rsidP="00AB7FD7">
      <w:pPr>
        <w:pStyle w:val="ListParagraph"/>
        <w:numPr>
          <w:ilvl w:val="0"/>
          <w:numId w:val="14"/>
        </w:numPr>
        <w:rPr>
          <w:sz w:val="22"/>
          <w:szCs w:val="22"/>
        </w:rPr>
      </w:pPr>
      <w:proofErr w:type="gramStart"/>
      <w:r>
        <w:rPr>
          <w:sz w:val="22"/>
          <w:szCs w:val="22"/>
        </w:rPr>
        <w:t>A  treasurer</w:t>
      </w:r>
      <w:proofErr w:type="gramEnd"/>
      <w:r>
        <w:rPr>
          <w:sz w:val="22"/>
          <w:szCs w:val="22"/>
        </w:rPr>
        <w:t xml:space="preserve"> </w:t>
      </w:r>
    </w:p>
    <w:p w14:paraId="4493908A" w14:textId="77777777" w:rsidR="0081090B" w:rsidRDefault="0081090B" w:rsidP="0081090B">
      <w:pPr>
        <w:pStyle w:val="ListParagraph"/>
        <w:ind w:left="1080"/>
        <w:rPr>
          <w:sz w:val="22"/>
          <w:szCs w:val="22"/>
        </w:rPr>
      </w:pPr>
      <w:r>
        <w:rPr>
          <w:sz w:val="22"/>
          <w:szCs w:val="22"/>
        </w:rPr>
        <w:t xml:space="preserve">        </w:t>
      </w:r>
      <w:r w:rsidR="006A2D14">
        <w:rPr>
          <w:sz w:val="22"/>
          <w:szCs w:val="22"/>
        </w:rPr>
        <w:t>a. shall be contracted</w:t>
      </w:r>
      <w:r>
        <w:rPr>
          <w:sz w:val="22"/>
          <w:szCs w:val="22"/>
        </w:rPr>
        <w:t xml:space="preserve"> subject to the approval of the state executive board</w:t>
      </w:r>
    </w:p>
    <w:p w14:paraId="6C1CDC9D" w14:textId="77777777" w:rsidR="0081090B" w:rsidRDefault="0081090B" w:rsidP="0081090B">
      <w:pPr>
        <w:pStyle w:val="ListParagraph"/>
        <w:ind w:left="1080"/>
        <w:rPr>
          <w:sz w:val="22"/>
          <w:szCs w:val="22"/>
        </w:rPr>
      </w:pPr>
      <w:r>
        <w:rPr>
          <w:sz w:val="22"/>
          <w:szCs w:val="22"/>
        </w:rPr>
        <w:t xml:space="preserve">        b. shall be classified as a professional contracted specialist. </w:t>
      </w:r>
    </w:p>
    <w:p w14:paraId="2A48751D" w14:textId="77777777" w:rsidR="00CF5306" w:rsidRDefault="00CF5306" w:rsidP="00AB7FD7">
      <w:pPr>
        <w:pStyle w:val="ListParagraph"/>
        <w:numPr>
          <w:ilvl w:val="0"/>
          <w:numId w:val="14"/>
        </w:numPr>
        <w:rPr>
          <w:sz w:val="22"/>
          <w:szCs w:val="22"/>
        </w:rPr>
      </w:pPr>
      <w:r>
        <w:rPr>
          <w:sz w:val="22"/>
          <w:szCs w:val="22"/>
        </w:rPr>
        <w:t>An executive secretary</w:t>
      </w:r>
    </w:p>
    <w:p w14:paraId="38C1999A" w14:textId="77777777" w:rsidR="00CF5306" w:rsidRPr="006C35DA" w:rsidRDefault="00CF5306" w:rsidP="00AB7FD7">
      <w:pPr>
        <w:pStyle w:val="ListParagraph"/>
        <w:numPr>
          <w:ilvl w:val="0"/>
          <w:numId w:val="15"/>
        </w:numPr>
        <w:rPr>
          <w:sz w:val="22"/>
          <w:szCs w:val="22"/>
        </w:rPr>
      </w:pPr>
      <w:r w:rsidRPr="006C35DA">
        <w:rPr>
          <w:sz w:val="22"/>
          <w:szCs w:val="22"/>
        </w:rPr>
        <w:t>shall be contracted subject to the approval of the state executive board.</w:t>
      </w:r>
    </w:p>
    <w:p w14:paraId="762E6808" w14:textId="77777777" w:rsidR="00CF5306" w:rsidRPr="0081090B" w:rsidRDefault="00CF5306" w:rsidP="00AB7FD7">
      <w:pPr>
        <w:pStyle w:val="ListParagraph"/>
        <w:numPr>
          <w:ilvl w:val="0"/>
          <w:numId w:val="15"/>
        </w:numPr>
        <w:rPr>
          <w:sz w:val="22"/>
          <w:szCs w:val="22"/>
        </w:rPr>
      </w:pPr>
      <w:r>
        <w:rPr>
          <w:sz w:val="22"/>
          <w:szCs w:val="22"/>
        </w:rPr>
        <w:t>shall be classified as a professional contracted specialist.</w:t>
      </w:r>
    </w:p>
    <w:p w14:paraId="6D59F8DC" w14:textId="77777777" w:rsidR="00CF5306" w:rsidRDefault="0081090B" w:rsidP="00CF5306">
      <w:pPr>
        <w:rPr>
          <w:sz w:val="22"/>
          <w:szCs w:val="22"/>
        </w:rPr>
      </w:pPr>
      <w:r>
        <w:rPr>
          <w:sz w:val="22"/>
          <w:szCs w:val="22"/>
        </w:rPr>
        <w:tab/>
        <w:t xml:space="preserve"> 5</w:t>
      </w:r>
      <w:r w:rsidR="00CF5306">
        <w:rPr>
          <w:sz w:val="22"/>
          <w:szCs w:val="22"/>
        </w:rPr>
        <w:t xml:space="preserve">.    A webmaster </w:t>
      </w:r>
    </w:p>
    <w:p w14:paraId="2FACF6CD" w14:textId="77777777" w:rsidR="00CF5306" w:rsidRDefault="00CF5306" w:rsidP="00CF5306">
      <w:pPr>
        <w:rPr>
          <w:sz w:val="22"/>
          <w:szCs w:val="22"/>
        </w:rPr>
      </w:pPr>
      <w:r>
        <w:rPr>
          <w:sz w:val="22"/>
          <w:szCs w:val="22"/>
        </w:rPr>
        <w:tab/>
      </w:r>
      <w:r>
        <w:rPr>
          <w:sz w:val="22"/>
          <w:szCs w:val="22"/>
        </w:rPr>
        <w:tab/>
        <w:t xml:space="preserve"> a.     shall be contracted subject to the approval of the state executive board.</w:t>
      </w:r>
    </w:p>
    <w:p w14:paraId="1984D916" w14:textId="77777777" w:rsidR="00CF5306" w:rsidRDefault="00CF5306" w:rsidP="00CF5306">
      <w:pPr>
        <w:rPr>
          <w:sz w:val="22"/>
          <w:szCs w:val="22"/>
        </w:rPr>
      </w:pPr>
      <w:r>
        <w:rPr>
          <w:sz w:val="22"/>
          <w:szCs w:val="22"/>
        </w:rPr>
        <w:tab/>
      </w:r>
      <w:r>
        <w:rPr>
          <w:sz w:val="22"/>
          <w:szCs w:val="22"/>
        </w:rPr>
        <w:tab/>
        <w:t xml:space="preserve"> b.     shall be classified as a professional contracted specialist.</w:t>
      </w:r>
    </w:p>
    <w:p w14:paraId="1888E6D4" w14:textId="77777777" w:rsidR="00CF5306" w:rsidRDefault="0081090B" w:rsidP="00CF5306">
      <w:pPr>
        <w:rPr>
          <w:sz w:val="22"/>
          <w:szCs w:val="22"/>
        </w:rPr>
      </w:pPr>
      <w:r>
        <w:rPr>
          <w:sz w:val="22"/>
          <w:szCs w:val="22"/>
        </w:rPr>
        <w:tab/>
        <w:t xml:space="preserve"> 6</w:t>
      </w:r>
      <w:r w:rsidR="00CF5306">
        <w:rPr>
          <w:sz w:val="22"/>
          <w:szCs w:val="22"/>
        </w:rPr>
        <w:t>.    An editor</w:t>
      </w:r>
      <w:r w:rsidR="00CF5306" w:rsidRPr="006C35DA">
        <w:rPr>
          <w:sz w:val="22"/>
          <w:szCs w:val="22"/>
        </w:rPr>
        <w:t xml:space="preserve"> </w:t>
      </w:r>
      <w:r w:rsidR="00CF5306">
        <w:rPr>
          <w:sz w:val="22"/>
          <w:szCs w:val="22"/>
        </w:rPr>
        <w:t xml:space="preserve">of the </w:t>
      </w:r>
      <w:r w:rsidR="00CF5306">
        <w:rPr>
          <w:i/>
          <w:sz w:val="22"/>
          <w:szCs w:val="22"/>
        </w:rPr>
        <w:t>Florida Rays</w:t>
      </w:r>
    </w:p>
    <w:p w14:paraId="570C1194" w14:textId="77777777" w:rsidR="00CF5306" w:rsidRDefault="00CF5306" w:rsidP="00CF5306">
      <w:pPr>
        <w:rPr>
          <w:sz w:val="22"/>
          <w:szCs w:val="22"/>
        </w:rPr>
      </w:pPr>
      <w:r>
        <w:rPr>
          <w:sz w:val="22"/>
          <w:szCs w:val="22"/>
        </w:rPr>
        <w:tab/>
      </w:r>
      <w:r>
        <w:rPr>
          <w:sz w:val="22"/>
          <w:szCs w:val="22"/>
        </w:rPr>
        <w:tab/>
        <w:t xml:space="preserve">  a.     shall be contracted subject to the approval of the state executive board.</w:t>
      </w:r>
    </w:p>
    <w:p w14:paraId="050B4E4F" w14:textId="77777777" w:rsidR="00CF5306" w:rsidRDefault="00CF5306" w:rsidP="00CF5306">
      <w:pPr>
        <w:rPr>
          <w:sz w:val="22"/>
          <w:szCs w:val="22"/>
        </w:rPr>
      </w:pPr>
      <w:r>
        <w:rPr>
          <w:sz w:val="22"/>
          <w:szCs w:val="22"/>
        </w:rPr>
        <w:tab/>
      </w:r>
      <w:r>
        <w:rPr>
          <w:sz w:val="22"/>
          <w:szCs w:val="22"/>
        </w:rPr>
        <w:tab/>
        <w:t xml:space="preserve">  b.    </w:t>
      </w:r>
      <w:r w:rsidR="00B34222">
        <w:rPr>
          <w:sz w:val="22"/>
          <w:szCs w:val="22"/>
        </w:rPr>
        <w:t xml:space="preserve"> shall be classifie</w:t>
      </w:r>
      <w:r w:rsidR="00964615">
        <w:rPr>
          <w:sz w:val="22"/>
          <w:szCs w:val="22"/>
        </w:rPr>
        <w:t>d</w:t>
      </w:r>
      <w:r>
        <w:rPr>
          <w:sz w:val="22"/>
          <w:szCs w:val="22"/>
        </w:rPr>
        <w:t xml:space="preserve"> as a professional contracted specialist.</w:t>
      </w:r>
    </w:p>
    <w:p w14:paraId="1DC7E3A0" w14:textId="77777777" w:rsidR="00CF5306" w:rsidRDefault="00CF5306" w:rsidP="00CF5306">
      <w:pPr>
        <w:rPr>
          <w:sz w:val="22"/>
          <w:szCs w:val="22"/>
        </w:rPr>
      </w:pPr>
    </w:p>
    <w:p w14:paraId="18742A13" w14:textId="77777777" w:rsidR="00CF5306" w:rsidRDefault="00CF5306" w:rsidP="00CF5306">
      <w:pPr>
        <w:rPr>
          <w:sz w:val="22"/>
          <w:szCs w:val="22"/>
        </w:rPr>
      </w:pPr>
      <w:r>
        <w:rPr>
          <w:sz w:val="22"/>
          <w:szCs w:val="22"/>
        </w:rPr>
        <w:t>Section B.    Duties of Officers and Related Personnel</w:t>
      </w:r>
    </w:p>
    <w:p w14:paraId="3B7ED02D" w14:textId="77777777" w:rsidR="00CF5306" w:rsidRDefault="00CF5306" w:rsidP="00CF5306">
      <w:pPr>
        <w:rPr>
          <w:sz w:val="22"/>
          <w:szCs w:val="22"/>
        </w:rPr>
      </w:pPr>
      <w:r>
        <w:rPr>
          <w:sz w:val="22"/>
          <w:szCs w:val="22"/>
        </w:rPr>
        <w:tab/>
        <w:t xml:space="preserve">These officers and related personnel shall perform the duties as prescribed in the </w:t>
      </w:r>
      <w:r>
        <w:rPr>
          <w:sz w:val="22"/>
          <w:szCs w:val="22"/>
        </w:rPr>
        <w:tab/>
      </w:r>
      <w:r>
        <w:rPr>
          <w:i/>
          <w:sz w:val="22"/>
          <w:szCs w:val="22"/>
        </w:rPr>
        <w:t>Constitution</w:t>
      </w:r>
      <w:r>
        <w:rPr>
          <w:sz w:val="22"/>
          <w:szCs w:val="22"/>
        </w:rPr>
        <w:t>, Artic</w:t>
      </w:r>
      <w:r w:rsidR="00DA6303">
        <w:rPr>
          <w:sz w:val="22"/>
          <w:szCs w:val="22"/>
        </w:rPr>
        <w:t>le VI, as authorized by these Florida</w:t>
      </w:r>
      <w:r>
        <w:rPr>
          <w:sz w:val="22"/>
          <w:szCs w:val="22"/>
        </w:rPr>
        <w:t xml:space="preserve"> State Bylaws.</w:t>
      </w:r>
    </w:p>
    <w:p w14:paraId="0B052DCF" w14:textId="77777777" w:rsidR="00CF5306" w:rsidRDefault="00CF5306" w:rsidP="00CF5306">
      <w:pPr>
        <w:rPr>
          <w:sz w:val="22"/>
          <w:szCs w:val="22"/>
        </w:rPr>
      </w:pPr>
      <w:r>
        <w:rPr>
          <w:sz w:val="22"/>
          <w:szCs w:val="22"/>
        </w:rPr>
        <w:tab/>
        <w:t xml:space="preserve">1.    </w:t>
      </w:r>
      <w:r w:rsidRPr="00D675CB">
        <w:rPr>
          <w:sz w:val="22"/>
          <w:szCs w:val="22"/>
        </w:rPr>
        <w:t>President</w:t>
      </w:r>
    </w:p>
    <w:p w14:paraId="60BB2169" w14:textId="77777777" w:rsidR="00CF5306" w:rsidRPr="000E1871" w:rsidRDefault="00CF5306" w:rsidP="00AB7FD7">
      <w:pPr>
        <w:pStyle w:val="ListParagraph"/>
        <w:numPr>
          <w:ilvl w:val="0"/>
          <w:numId w:val="29"/>
        </w:numPr>
        <w:rPr>
          <w:sz w:val="22"/>
          <w:szCs w:val="22"/>
        </w:rPr>
      </w:pPr>
      <w:r w:rsidRPr="001439E0">
        <w:rPr>
          <w:sz w:val="22"/>
          <w:szCs w:val="22"/>
        </w:rPr>
        <w:t xml:space="preserve">The president shall </w:t>
      </w:r>
    </w:p>
    <w:p w14:paraId="05FD905D" w14:textId="77777777" w:rsidR="00CF5306" w:rsidRPr="00D675CB" w:rsidRDefault="00CF5306" w:rsidP="00AB7FD7">
      <w:pPr>
        <w:pStyle w:val="ListParagraph"/>
        <w:numPr>
          <w:ilvl w:val="0"/>
          <w:numId w:val="16"/>
        </w:numPr>
        <w:rPr>
          <w:sz w:val="22"/>
          <w:szCs w:val="22"/>
        </w:rPr>
      </w:pPr>
      <w:r w:rsidRPr="00D675CB">
        <w:rPr>
          <w:sz w:val="22"/>
          <w:szCs w:val="22"/>
        </w:rPr>
        <w:t>act as presiding officer at regular and calle</w:t>
      </w:r>
      <w:r>
        <w:rPr>
          <w:sz w:val="22"/>
          <w:szCs w:val="22"/>
        </w:rPr>
        <w:t xml:space="preserve">d meetings and direct </w:t>
      </w:r>
      <w:r w:rsidRPr="00D675CB">
        <w:rPr>
          <w:sz w:val="22"/>
          <w:szCs w:val="22"/>
        </w:rPr>
        <w:t>the activities of the state</w:t>
      </w:r>
      <w:r>
        <w:rPr>
          <w:sz w:val="22"/>
          <w:szCs w:val="22"/>
        </w:rPr>
        <w:t>;</w:t>
      </w:r>
    </w:p>
    <w:p w14:paraId="6B9803BE" w14:textId="77777777" w:rsidR="00CF5306" w:rsidRDefault="00A12720" w:rsidP="00AB7FD7">
      <w:pPr>
        <w:pStyle w:val="ListParagraph"/>
        <w:numPr>
          <w:ilvl w:val="0"/>
          <w:numId w:val="16"/>
        </w:numPr>
        <w:rPr>
          <w:sz w:val="22"/>
          <w:szCs w:val="22"/>
        </w:rPr>
      </w:pPr>
      <w:r>
        <w:rPr>
          <w:sz w:val="22"/>
          <w:szCs w:val="22"/>
        </w:rPr>
        <w:t>act as chair</w:t>
      </w:r>
      <w:r w:rsidR="00CF5306">
        <w:rPr>
          <w:sz w:val="22"/>
          <w:szCs w:val="22"/>
        </w:rPr>
        <w:t xml:space="preserve"> of the executive board;</w:t>
      </w:r>
    </w:p>
    <w:p w14:paraId="41D4868F" w14:textId="77777777" w:rsidR="00CF5306" w:rsidRDefault="00CF5306" w:rsidP="00AB7FD7">
      <w:pPr>
        <w:pStyle w:val="ListParagraph"/>
        <w:numPr>
          <w:ilvl w:val="0"/>
          <w:numId w:val="16"/>
        </w:numPr>
        <w:rPr>
          <w:sz w:val="22"/>
          <w:szCs w:val="22"/>
        </w:rPr>
      </w:pPr>
      <w:r>
        <w:rPr>
          <w:sz w:val="22"/>
          <w:szCs w:val="22"/>
        </w:rPr>
        <w:t>appoint a parliamentarian from the membership;</w:t>
      </w:r>
    </w:p>
    <w:p w14:paraId="113B0394" w14:textId="77777777" w:rsidR="00CF5306" w:rsidRDefault="00CF5306" w:rsidP="00AB7FD7">
      <w:pPr>
        <w:pStyle w:val="ListParagraph"/>
        <w:numPr>
          <w:ilvl w:val="0"/>
          <w:numId w:val="16"/>
        </w:numPr>
        <w:rPr>
          <w:sz w:val="22"/>
          <w:szCs w:val="22"/>
        </w:rPr>
      </w:pPr>
      <w:r>
        <w:rPr>
          <w:sz w:val="22"/>
          <w:szCs w:val="22"/>
        </w:rPr>
        <w:t>appoint standing and special committees, except the nominations committee;</w:t>
      </w:r>
    </w:p>
    <w:p w14:paraId="20050043" w14:textId="77777777" w:rsidR="00CF5306" w:rsidRDefault="00CF5306" w:rsidP="00AB7FD7">
      <w:pPr>
        <w:pStyle w:val="ListParagraph"/>
        <w:numPr>
          <w:ilvl w:val="0"/>
          <w:numId w:val="16"/>
        </w:numPr>
        <w:rPr>
          <w:sz w:val="22"/>
          <w:szCs w:val="22"/>
        </w:rPr>
      </w:pPr>
      <w:r>
        <w:rPr>
          <w:sz w:val="22"/>
          <w:szCs w:val="22"/>
        </w:rPr>
        <w:t>approve all expenditures with the executive board adopted budget;</w:t>
      </w:r>
    </w:p>
    <w:p w14:paraId="7AE7C65B" w14:textId="77777777" w:rsidR="00CF5306" w:rsidRDefault="00421AD2" w:rsidP="00AB7FD7">
      <w:pPr>
        <w:pStyle w:val="ListParagraph"/>
        <w:numPr>
          <w:ilvl w:val="0"/>
          <w:numId w:val="16"/>
        </w:numPr>
        <w:rPr>
          <w:sz w:val="22"/>
          <w:szCs w:val="22"/>
        </w:rPr>
      </w:pPr>
      <w:r>
        <w:rPr>
          <w:sz w:val="22"/>
          <w:szCs w:val="22"/>
        </w:rPr>
        <w:t>approve all Florida</w:t>
      </w:r>
      <w:r w:rsidR="00CF5306">
        <w:rPr>
          <w:sz w:val="22"/>
          <w:szCs w:val="22"/>
        </w:rPr>
        <w:t xml:space="preserve"> State</w:t>
      </w:r>
      <w:r>
        <w:rPr>
          <w:sz w:val="22"/>
          <w:szCs w:val="22"/>
        </w:rPr>
        <w:t xml:space="preserve"> Organization</w:t>
      </w:r>
      <w:r w:rsidR="00CF5306">
        <w:rPr>
          <w:sz w:val="22"/>
          <w:szCs w:val="22"/>
        </w:rPr>
        <w:t xml:space="preserve"> publications; </w:t>
      </w:r>
    </w:p>
    <w:p w14:paraId="28B17DDB" w14:textId="77777777" w:rsidR="00CF5306" w:rsidRDefault="00CF5306" w:rsidP="00AB7FD7">
      <w:pPr>
        <w:pStyle w:val="ListParagraph"/>
        <w:numPr>
          <w:ilvl w:val="0"/>
          <w:numId w:val="16"/>
        </w:numPr>
        <w:rPr>
          <w:sz w:val="22"/>
          <w:szCs w:val="22"/>
        </w:rPr>
      </w:pPr>
      <w:r>
        <w:rPr>
          <w:sz w:val="22"/>
          <w:szCs w:val="22"/>
        </w:rPr>
        <w:lastRenderedPageBreak/>
        <w:t xml:space="preserve"> fill by appointment all vacancies in office;</w:t>
      </w:r>
    </w:p>
    <w:p w14:paraId="3C360A82" w14:textId="77777777" w:rsidR="00CF5306" w:rsidRDefault="00CF5306" w:rsidP="00AB7FD7">
      <w:pPr>
        <w:pStyle w:val="ListParagraph"/>
        <w:numPr>
          <w:ilvl w:val="0"/>
          <w:numId w:val="16"/>
        </w:numPr>
        <w:rPr>
          <w:sz w:val="22"/>
          <w:szCs w:val="22"/>
        </w:rPr>
      </w:pPr>
      <w:r>
        <w:rPr>
          <w:sz w:val="22"/>
          <w:szCs w:val="22"/>
        </w:rPr>
        <w:t>represent the Society at m</w:t>
      </w:r>
      <w:r w:rsidR="00964615">
        <w:rPr>
          <w:sz w:val="22"/>
          <w:szCs w:val="22"/>
        </w:rPr>
        <w:t xml:space="preserve">eetings, conferences, and other </w:t>
      </w:r>
      <w:r>
        <w:rPr>
          <w:sz w:val="22"/>
          <w:szCs w:val="22"/>
        </w:rPr>
        <w:t>events;</w:t>
      </w:r>
    </w:p>
    <w:p w14:paraId="003DEFCD" w14:textId="77777777" w:rsidR="00CF5306" w:rsidRDefault="00CF5306" w:rsidP="00AB7FD7">
      <w:pPr>
        <w:pStyle w:val="ListParagraph"/>
        <w:numPr>
          <w:ilvl w:val="0"/>
          <w:numId w:val="16"/>
        </w:numPr>
        <w:rPr>
          <w:sz w:val="22"/>
          <w:szCs w:val="22"/>
        </w:rPr>
      </w:pPr>
      <w:r>
        <w:rPr>
          <w:sz w:val="22"/>
          <w:szCs w:val="22"/>
        </w:rPr>
        <w:t xml:space="preserve">take action, with the advice and approval of the executive board, on matters that cannot be deferred until the next </w:t>
      </w:r>
      <w:proofErr w:type="gramStart"/>
      <w:r>
        <w:rPr>
          <w:sz w:val="22"/>
          <w:szCs w:val="22"/>
        </w:rPr>
        <w:t>convention;</w:t>
      </w:r>
      <w:proofErr w:type="gramEnd"/>
    </w:p>
    <w:p w14:paraId="63254564" w14:textId="77777777" w:rsidR="00CF5306" w:rsidRPr="002452C1" w:rsidRDefault="00421AD2" w:rsidP="00AB7FD7">
      <w:pPr>
        <w:pStyle w:val="ListParagraph"/>
        <w:numPr>
          <w:ilvl w:val="0"/>
          <w:numId w:val="16"/>
        </w:numPr>
        <w:rPr>
          <w:sz w:val="22"/>
          <w:szCs w:val="22"/>
        </w:rPr>
      </w:pPr>
      <w:r w:rsidRPr="002452C1">
        <w:rPr>
          <w:sz w:val="22"/>
          <w:szCs w:val="22"/>
        </w:rPr>
        <w:t>supervise the Florida</w:t>
      </w:r>
      <w:r w:rsidR="00CF5306" w:rsidRPr="002452C1">
        <w:rPr>
          <w:sz w:val="22"/>
          <w:szCs w:val="22"/>
        </w:rPr>
        <w:t xml:space="preserve"> State</w:t>
      </w:r>
      <w:r w:rsidRPr="002452C1">
        <w:rPr>
          <w:sz w:val="22"/>
          <w:szCs w:val="22"/>
        </w:rPr>
        <w:t xml:space="preserve"> Organization</w:t>
      </w:r>
      <w:r w:rsidR="00CF5306" w:rsidRPr="002452C1">
        <w:rPr>
          <w:sz w:val="22"/>
          <w:szCs w:val="22"/>
        </w:rPr>
        <w:t xml:space="preserve"> executive secretary;</w:t>
      </w:r>
    </w:p>
    <w:p w14:paraId="27E3F6D5" w14:textId="77777777" w:rsidR="002452C1" w:rsidRDefault="002452C1" w:rsidP="00AB7FD7">
      <w:pPr>
        <w:pStyle w:val="ListParagraph"/>
        <w:numPr>
          <w:ilvl w:val="0"/>
          <w:numId w:val="16"/>
        </w:numPr>
        <w:rPr>
          <w:sz w:val="22"/>
          <w:szCs w:val="22"/>
        </w:rPr>
      </w:pPr>
      <w:r>
        <w:rPr>
          <w:sz w:val="22"/>
          <w:szCs w:val="22"/>
        </w:rPr>
        <w:t xml:space="preserve"> be responsible for updating continuing executive secretaries</w:t>
      </w:r>
    </w:p>
    <w:p w14:paraId="6F8101A6" w14:textId="77777777" w:rsidR="002452C1" w:rsidRPr="002452C1" w:rsidRDefault="002452C1" w:rsidP="002452C1">
      <w:pPr>
        <w:pStyle w:val="ListParagraph"/>
        <w:ind w:left="2600"/>
        <w:rPr>
          <w:sz w:val="22"/>
          <w:szCs w:val="22"/>
        </w:rPr>
      </w:pPr>
      <w:r>
        <w:rPr>
          <w:sz w:val="22"/>
          <w:szCs w:val="22"/>
        </w:rPr>
        <w:t>immediately following leadership development training.</w:t>
      </w:r>
    </w:p>
    <w:p w14:paraId="432926F4" w14:textId="77777777" w:rsidR="00CF5306" w:rsidRPr="00F018C5" w:rsidRDefault="00CF5306" w:rsidP="00CF5306">
      <w:pPr>
        <w:rPr>
          <w:sz w:val="22"/>
          <w:szCs w:val="22"/>
        </w:rPr>
      </w:pPr>
      <w:r>
        <w:rPr>
          <w:sz w:val="22"/>
          <w:szCs w:val="22"/>
        </w:rPr>
        <w:t xml:space="preserve"> </w:t>
      </w:r>
      <w:r w:rsidRPr="00F018C5">
        <w:rPr>
          <w:sz w:val="22"/>
          <w:szCs w:val="22"/>
        </w:rPr>
        <w:t xml:space="preserve"> </w:t>
      </w:r>
      <w:r>
        <w:rPr>
          <w:sz w:val="22"/>
          <w:szCs w:val="22"/>
        </w:rPr>
        <w:t xml:space="preserve">             </w:t>
      </w:r>
      <w:r w:rsidR="002452C1">
        <w:rPr>
          <w:sz w:val="22"/>
          <w:szCs w:val="22"/>
        </w:rPr>
        <w:t xml:space="preserve">                             (12</w:t>
      </w:r>
      <w:r>
        <w:rPr>
          <w:sz w:val="22"/>
          <w:szCs w:val="22"/>
        </w:rPr>
        <w:t>)</w:t>
      </w:r>
      <w:r w:rsidR="00964615">
        <w:rPr>
          <w:sz w:val="22"/>
          <w:szCs w:val="22"/>
        </w:rPr>
        <w:t xml:space="preserve"> </w:t>
      </w:r>
      <w:r>
        <w:rPr>
          <w:sz w:val="22"/>
          <w:szCs w:val="22"/>
        </w:rPr>
        <w:t xml:space="preserve"> </w:t>
      </w:r>
      <w:r w:rsidRPr="00F018C5">
        <w:rPr>
          <w:sz w:val="22"/>
          <w:szCs w:val="22"/>
        </w:rPr>
        <w:t xml:space="preserve">supervise the publication of the </w:t>
      </w:r>
      <w:r w:rsidRPr="00F018C5">
        <w:rPr>
          <w:i/>
          <w:sz w:val="22"/>
          <w:szCs w:val="22"/>
        </w:rPr>
        <w:t>Florida Rays;</w:t>
      </w:r>
    </w:p>
    <w:p w14:paraId="1CC83CFA" w14:textId="77777777" w:rsidR="00CF5306" w:rsidRPr="00F018C5" w:rsidRDefault="00CF5306" w:rsidP="00CF5306">
      <w:pPr>
        <w:rPr>
          <w:sz w:val="22"/>
          <w:szCs w:val="22"/>
        </w:rPr>
      </w:pPr>
      <w:r>
        <w:rPr>
          <w:sz w:val="22"/>
          <w:szCs w:val="22"/>
        </w:rPr>
        <w:t xml:space="preserve">               </w:t>
      </w:r>
      <w:r w:rsidR="002452C1">
        <w:rPr>
          <w:sz w:val="22"/>
          <w:szCs w:val="22"/>
        </w:rPr>
        <w:t xml:space="preserve">                             (13)</w:t>
      </w:r>
      <w:r w:rsidR="00964615">
        <w:rPr>
          <w:sz w:val="22"/>
          <w:szCs w:val="22"/>
        </w:rPr>
        <w:t xml:space="preserve">  </w:t>
      </w:r>
      <w:r w:rsidR="00421AD2">
        <w:rPr>
          <w:sz w:val="22"/>
          <w:szCs w:val="22"/>
        </w:rPr>
        <w:t xml:space="preserve"> supervise the Florida</w:t>
      </w:r>
      <w:r w:rsidRPr="00F018C5">
        <w:rPr>
          <w:sz w:val="22"/>
          <w:szCs w:val="22"/>
        </w:rPr>
        <w:t xml:space="preserve"> State</w:t>
      </w:r>
      <w:r w:rsidR="00421AD2">
        <w:rPr>
          <w:sz w:val="22"/>
          <w:szCs w:val="22"/>
        </w:rPr>
        <w:t xml:space="preserve"> Organization</w:t>
      </w:r>
      <w:r w:rsidR="00C81B7A">
        <w:rPr>
          <w:sz w:val="22"/>
          <w:szCs w:val="22"/>
        </w:rPr>
        <w:t xml:space="preserve"> w</w:t>
      </w:r>
      <w:r w:rsidRPr="00F018C5">
        <w:rPr>
          <w:sz w:val="22"/>
          <w:szCs w:val="22"/>
        </w:rPr>
        <w:t>eb site;</w:t>
      </w:r>
    </w:p>
    <w:p w14:paraId="48D81098" w14:textId="77777777" w:rsidR="00CF5306" w:rsidRPr="00F018C5" w:rsidRDefault="00CF5306" w:rsidP="00CF5306">
      <w:pPr>
        <w:rPr>
          <w:sz w:val="22"/>
          <w:szCs w:val="22"/>
        </w:rPr>
      </w:pPr>
      <w:r>
        <w:rPr>
          <w:sz w:val="22"/>
          <w:szCs w:val="22"/>
        </w:rPr>
        <w:t xml:space="preserve">               </w:t>
      </w:r>
      <w:r w:rsidR="002452C1">
        <w:rPr>
          <w:sz w:val="22"/>
          <w:szCs w:val="22"/>
        </w:rPr>
        <w:t xml:space="preserve">                             (14</w:t>
      </w:r>
      <w:r>
        <w:rPr>
          <w:sz w:val="22"/>
          <w:szCs w:val="22"/>
        </w:rPr>
        <w:t>)</w:t>
      </w:r>
      <w:r w:rsidR="00964615">
        <w:rPr>
          <w:sz w:val="22"/>
          <w:szCs w:val="22"/>
        </w:rPr>
        <w:t xml:space="preserve"> </w:t>
      </w:r>
      <w:r w:rsidRPr="00F018C5">
        <w:rPr>
          <w:sz w:val="22"/>
          <w:szCs w:val="22"/>
        </w:rPr>
        <w:t xml:space="preserve"> serve as a member of the international executive board; and</w:t>
      </w:r>
    </w:p>
    <w:p w14:paraId="240185E4" w14:textId="77777777" w:rsidR="00CF5306" w:rsidRPr="000E1871" w:rsidRDefault="00CF5306" w:rsidP="00CF5306">
      <w:pPr>
        <w:rPr>
          <w:sz w:val="22"/>
          <w:szCs w:val="22"/>
        </w:rPr>
      </w:pPr>
      <w:r>
        <w:rPr>
          <w:sz w:val="22"/>
          <w:szCs w:val="22"/>
        </w:rPr>
        <w:t xml:space="preserve">               </w:t>
      </w:r>
      <w:r w:rsidR="002452C1">
        <w:rPr>
          <w:sz w:val="22"/>
          <w:szCs w:val="22"/>
        </w:rPr>
        <w:t xml:space="preserve">                             (15</w:t>
      </w:r>
      <w:r>
        <w:rPr>
          <w:sz w:val="22"/>
          <w:szCs w:val="22"/>
        </w:rPr>
        <w:t>)</w:t>
      </w:r>
      <w:r w:rsidR="00964615">
        <w:rPr>
          <w:sz w:val="22"/>
          <w:szCs w:val="22"/>
        </w:rPr>
        <w:t xml:space="preserve"> </w:t>
      </w:r>
      <w:r>
        <w:rPr>
          <w:sz w:val="22"/>
          <w:szCs w:val="22"/>
        </w:rPr>
        <w:t xml:space="preserve"> </w:t>
      </w:r>
      <w:r w:rsidRPr="000E1871">
        <w:rPr>
          <w:sz w:val="22"/>
          <w:szCs w:val="22"/>
        </w:rPr>
        <w:t xml:space="preserve">serve as ex-officio member of all committees except the </w:t>
      </w:r>
    </w:p>
    <w:p w14:paraId="697A3A2B" w14:textId="77777777" w:rsidR="00CF5306" w:rsidRPr="001847BA" w:rsidRDefault="00CF5306" w:rsidP="001847BA">
      <w:pPr>
        <w:ind w:left="2600"/>
        <w:rPr>
          <w:sz w:val="22"/>
          <w:szCs w:val="22"/>
        </w:rPr>
      </w:pPr>
      <w:r w:rsidRPr="001847BA">
        <w:rPr>
          <w:sz w:val="22"/>
          <w:szCs w:val="22"/>
        </w:rPr>
        <w:t>nominations com</w:t>
      </w:r>
      <w:r w:rsidR="001847BA" w:rsidRPr="001847BA">
        <w:rPr>
          <w:sz w:val="22"/>
          <w:szCs w:val="22"/>
        </w:rPr>
        <w:t>mittee and the awards committee;</w:t>
      </w:r>
    </w:p>
    <w:p w14:paraId="11166242" w14:textId="77777777" w:rsidR="001847BA" w:rsidRDefault="001847BA" w:rsidP="001847BA">
      <w:pPr>
        <w:rPr>
          <w:sz w:val="22"/>
          <w:szCs w:val="22"/>
        </w:rPr>
      </w:pPr>
      <w:r>
        <w:rPr>
          <w:sz w:val="22"/>
          <w:szCs w:val="22"/>
        </w:rPr>
        <w:t xml:space="preserve">               </w:t>
      </w:r>
      <w:r w:rsidR="002452C1">
        <w:rPr>
          <w:sz w:val="22"/>
          <w:szCs w:val="22"/>
        </w:rPr>
        <w:t xml:space="preserve">                             (16</w:t>
      </w:r>
      <w:r>
        <w:rPr>
          <w:sz w:val="22"/>
          <w:szCs w:val="22"/>
        </w:rPr>
        <w:t xml:space="preserve">) oversee selection of dates and sites for state conventions and </w:t>
      </w:r>
    </w:p>
    <w:p w14:paraId="22C44144" w14:textId="77777777" w:rsidR="00964615" w:rsidRDefault="00964615" w:rsidP="001847BA">
      <w:pPr>
        <w:rPr>
          <w:sz w:val="22"/>
          <w:szCs w:val="22"/>
        </w:rPr>
      </w:pPr>
      <w:r>
        <w:rPr>
          <w:sz w:val="22"/>
          <w:szCs w:val="22"/>
        </w:rPr>
        <w:t xml:space="preserve">                                                      state executive board meetings to be presented to the executive            </w:t>
      </w:r>
    </w:p>
    <w:p w14:paraId="5E088586" w14:textId="77777777" w:rsidR="00421AD2" w:rsidRDefault="00964615" w:rsidP="001847BA">
      <w:pPr>
        <w:rPr>
          <w:sz w:val="22"/>
          <w:szCs w:val="22"/>
        </w:rPr>
      </w:pPr>
      <w:r>
        <w:rPr>
          <w:sz w:val="22"/>
          <w:szCs w:val="22"/>
        </w:rPr>
        <w:t xml:space="preserve">                                                </w:t>
      </w:r>
      <w:r w:rsidR="00A12720">
        <w:rPr>
          <w:sz w:val="22"/>
          <w:szCs w:val="22"/>
        </w:rPr>
        <w:t xml:space="preserve"> </w:t>
      </w:r>
      <w:r>
        <w:rPr>
          <w:sz w:val="22"/>
          <w:szCs w:val="22"/>
        </w:rPr>
        <w:t xml:space="preserve">    </w:t>
      </w:r>
      <w:r w:rsidR="00421AD2">
        <w:rPr>
          <w:sz w:val="22"/>
          <w:szCs w:val="22"/>
        </w:rPr>
        <w:t>board for approval.</w:t>
      </w:r>
    </w:p>
    <w:p w14:paraId="07F74BE3" w14:textId="77777777" w:rsidR="00421AD2" w:rsidRDefault="002452C1" w:rsidP="002452C1">
      <w:pPr>
        <w:ind w:left="1440" w:firstLine="720"/>
        <w:rPr>
          <w:sz w:val="22"/>
          <w:szCs w:val="22"/>
        </w:rPr>
      </w:pPr>
      <w:r>
        <w:rPr>
          <w:sz w:val="22"/>
          <w:szCs w:val="22"/>
        </w:rPr>
        <w:t>(17</w:t>
      </w:r>
      <w:r w:rsidR="00421AD2">
        <w:rPr>
          <w:sz w:val="22"/>
          <w:szCs w:val="22"/>
        </w:rPr>
        <w:t xml:space="preserve">) be responsible for providing leadership development within her </w:t>
      </w:r>
      <w:r w:rsidR="00E10161">
        <w:rPr>
          <w:sz w:val="22"/>
          <w:szCs w:val="22"/>
        </w:rPr>
        <w:t xml:space="preserve">    </w:t>
      </w:r>
    </w:p>
    <w:p w14:paraId="3526EDA7" w14:textId="77777777" w:rsidR="00E10161" w:rsidRPr="001847BA" w:rsidRDefault="00E10161" w:rsidP="00E10161">
      <w:pPr>
        <w:ind w:left="1440" w:firstLine="720"/>
        <w:rPr>
          <w:sz w:val="22"/>
          <w:szCs w:val="22"/>
        </w:rPr>
      </w:pPr>
      <w:r>
        <w:rPr>
          <w:sz w:val="22"/>
          <w:szCs w:val="22"/>
        </w:rPr>
        <w:t xml:space="preserve">         state organization.</w:t>
      </w:r>
    </w:p>
    <w:p w14:paraId="3177DD43" w14:textId="77777777" w:rsidR="00CF5306" w:rsidRPr="00531A87" w:rsidRDefault="00CF5306" w:rsidP="000D3D5D">
      <w:pPr>
        <w:ind w:firstLine="720"/>
        <w:rPr>
          <w:sz w:val="22"/>
          <w:szCs w:val="22"/>
        </w:rPr>
      </w:pPr>
      <w:r>
        <w:rPr>
          <w:sz w:val="22"/>
          <w:szCs w:val="22"/>
        </w:rPr>
        <w:t>2.</w:t>
      </w:r>
      <w:r w:rsidRPr="00531A87">
        <w:rPr>
          <w:sz w:val="22"/>
          <w:szCs w:val="22"/>
        </w:rPr>
        <w:t xml:space="preserve"> </w:t>
      </w:r>
      <w:r>
        <w:rPr>
          <w:sz w:val="22"/>
          <w:szCs w:val="22"/>
        </w:rPr>
        <w:t xml:space="preserve">    </w:t>
      </w:r>
      <w:r w:rsidRPr="00531A87">
        <w:rPr>
          <w:sz w:val="22"/>
          <w:szCs w:val="22"/>
        </w:rPr>
        <w:t>First Vice-president</w:t>
      </w:r>
    </w:p>
    <w:p w14:paraId="5E7012A7" w14:textId="77777777" w:rsidR="00CF5306" w:rsidRDefault="00CF5306" w:rsidP="00CF5306">
      <w:pPr>
        <w:ind w:left="720"/>
        <w:rPr>
          <w:sz w:val="22"/>
          <w:szCs w:val="22"/>
        </w:rPr>
      </w:pPr>
      <w:r>
        <w:rPr>
          <w:sz w:val="22"/>
          <w:szCs w:val="22"/>
        </w:rPr>
        <w:tab/>
      </w:r>
      <w:r w:rsidRPr="00552CC2">
        <w:rPr>
          <w:sz w:val="22"/>
          <w:szCs w:val="22"/>
        </w:rPr>
        <w:t>The first vice-president</w:t>
      </w:r>
      <w:r>
        <w:rPr>
          <w:sz w:val="22"/>
          <w:szCs w:val="22"/>
        </w:rPr>
        <w:t xml:space="preserve"> shall serve as presiding officer in the absence of the </w:t>
      </w:r>
      <w:r>
        <w:rPr>
          <w:sz w:val="22"/>
          <w:szCs w:val="22"/>
        </w:rPr>
        <w:tab/>
        <w:t xml:space="preserve">president.  In the event of the resignation or death of the president she shall </w:t>
      </w:r>
      <w:r>
        <w:rPr>
          <w:sz w:val="22"/>
          <w:szCs w:val="22"/>
        </w:rPr>
        <w:tab/>
        <w:t>succeed to the presidency and serve until the next regular</w:t>
      </w:r>
      <w:r w:rsidRPr="00552CC2">
        <w:rPr>
          <w:sz w:val="22"/>
          <w:szCs w:val="22"/>
        </w:rPr>
        <w:t xml:space="preserve"> </w:t>
      </w:r>
      <w:r>
        <w:rPr>
          <w:sz w:val="22"/>
          <w:szCs w:val="22"/>
        </w:rPr>
        <w:t xml:space="preserve">election of </w:t>
      </w:r>
      <w:r>
        <w:rPr>
          <w:sz w:val="22"/>
          <w:szCs w:val="22"/>
        </w:rPr>
        <w:tab/>
        <w:t xml:space="preserve">officers.  The first vice-president shall perform such other duties as the </w:t>
      </w:r>
      <w:r>
        <w:rPr>
          <w:sz w:val="22"/>
          <w:szCs w:val="22"/>
        </w:rPr>
        <w:tab/>
        <w:t>president shall assign to her.</w:t>
      </w:r>
    </w:p>
    <w:p w14:paraId="0C887D2B" w14:textId="77777777" w:rsidR="00CF5306" w:rsidRPr="00531A87" w:rsidRDefault="00CF5306" w:rsidP="00CF5306">
      <w:pPr>
        <w:ind w:left="720"/>
        <w:rPr>
          <w:sz w:val="22"/>
          <w:szCs w:val="22"/>
        </w:rPr>
      </w:pPr>
      <w:r>
        <w:rPr>
          <w:sz w:val="22"/>
          <w:szCs w:val="22"/>
        </w:rPr>
        <w:t xml:space="preserve">3. </w:t>
      </w:r>
      <w:r w:rsidRPr="00531A87">
        <w:rPr>
          <w:sz w:val="22"/>
          <w:szCs w:val="22"/>
        </w:rPr>
        <w:t xml:space="preserve"> </w:t>
      </w:r>
      <w:r>
        <w:rPr>
          <w:sz w:val="22"/>
          <w:szCs w:val="22"/>
        </w:rPr>
        <w:t xml:space="preserve">   </w:t>
      </w:r>
      <w:r w:rsidRPr="00531A87">
        <w:rPr>
          <w:sz w:val="22"/>
          <w:szCs w:val="22"/>
        </w:rPr>
        <w:t xml:space="preserve">Second Vice-president   </w:t>
      </w:r>
    </w:p>
    <w:p w14:paraId="6B368EB2" w14:textId="77777777" w:rsidR="00CF5306" w:rsidRDefault="00CF5306" w:rsidP="00CF5306">
      <w:pPr>
        <w:ind w:left="720"/>
        <w:rPr>
          <w:sz w:val="22"/>
          <w:szCs w:val="22"/>
        </w:rPr>
      </w:pPr>
      <w:r>
        <w:rPr>
          <w:sz w:val="22"/>
          <w:szCs w:val="22"/>
        </w:rPr>
        <w:tab/>
        <w:t xml:space="preserve">The second vice-president shall serve as presiding officer in the absence of </w:t>
      </w:r>
      <w:r>
        <w:rPr>
          <w:sz w:val="22"/>
          <w:szCs w:val="22"/>
        </w:rPr>
        <w:tab/>
        <w:t xml:space="preserve">the president and the first vice-president.  In the event of the resignation or </w:t>
      </w:r>
      <w:r>
        <w:rPr>
          <w:sz w:val="22"/>
          <w:szCs w:val="22"/>
        </w:rPr>
        <w:tab/>
        <w:t xml:space="preserve">death of the president and the first vice-president, she shall succeed to the </w:t>
      </w:r>
      <w:r>
        <w:rPr>
          <w:sz w:val="22"/>
          <w:szCs w:val="22"/>
        </w:rPr>
        <w:tab/>
        <w:t>office of president and</w:t>
      </w:r>
      <w:r w:rsidRPr="00552CC2">
        <w:rPr>
          <w:sz w:val="22"/>
          <w:szCs w:val="22"/>
        </w:rPr>
        <w:tab/>
      </w:r>
      <w:r>
        <w:rPr>
          <w:sz w:val="22"/>
          <w:szCs w:val="22"/>
        </w:rPr>
        <w:t>serve until the next regular session.  The second vice-</w:t>
      </w:r>
      <w:r>
        <w:rPr>
          <w:sz w:val="22"/>
          <w:szCs w:val="22"/>
        </w:rPr>
        <w:tab/>
        <w:t xml:space="preserve">president shall perform any other duties designated by the president. </w:t>
      </w:r>
    </w:p>
    <w:p w14:paraId="270D25B9" w14:textId="77777777" w:rsidR="00CF5306" w:rsidRPr="00241448" w:rsidRDefault="00CF5306" w:rsidP="00CF5306">
      <w:pPr>
        <w:ind w:left="720"/>
        <w:rPr>
          <w:sz w:val="22"/>
          <w:szCs w:val="22"/>
        </w:rPr>
      </w:pPr>
      <w:r>
        <w:rPr>
          <w:sz w:val="22"/>
          <w:szCs w:val="22"/>
        </w:rPr>
        <w:t xml:space="preserve">4.     </w:t>
      </w:r>
      <w:r w:rsidRPr="00241448">
        <w:rPr>
          <w:sz w:val="22"/>
          <w:szCs w:val="22"/>
        </w:rPr>
        <w:t>Recording Secretary</w:t>
      </w:r>
    </w:p>
    <w:p w14:paraId="3E6CE2C7" w14:textId="77777777" w:rsidR="00A12720" w:rsidRDefault="00CF5306" w:rsidP="00CF5306">
      <w:pPr>
        <w:ind w:left="720"/>
        <w:rPr>
          <w:sz w:val="22"/>
          <w:szCs w:val="22"/>
        </w:rPr>
      </w:pPr>
      <w:r>
        <w:rPr>
          <w:sz w:val="22"/>
          <w:szCs w:val="22"/>
        </w:rPr>
        <w:tab/>
        <w:t xml:space="preserve">The recording secretary shall keep minutes of all meetings of the state </w:t>
      </w:r>
      <w:r>
        <w:rPr>
          <w:sz w:val="22"/>
          <w:szCs w:val="22"/>
        </w:rPr>
        <w:tab/>
        <w:t xml:space="preserve">executive board and the state conventions.  She shall forward copies to the </w:t>
      </w:r>
      <w:r>
        <w:rPr>
          <w:sz w:val="22"/>
          <w:szCs w:val="22"/>
        </w:rPr>
        <w:tab/>
        <w:t xml:space="preserve">board within two months of each meeting.  The recording secretary shall </w:t>
      </w:r>
      <w:r>
        <w:rPr>
          <w:sz w:val="22"/>
          <w:szCs w:val="22"/>
        </w:rPr>
        <w:tab/>
        <w:t>attend to any other duties as designated by the president.</w:t>
      </w:r>
    </w:p>
    <w:p w14:paraId="7244CB73" w14:textId="77777777" w:rsidR="00CF5306" w:rsidRPr="007A08DC" w:rsidRDefault="007A08DC" w:rsidP="00AB7FD7">
      <w:pPr>
        <w:pStyle w:val="ListParagraph"/>
        <w:numPr>
          <w:ilvl w:val="0"/>
          <w:numId w:val="14"/>
        </w:numPr>
        <w:rPr>
          <w:sz w:val="22"/>
          <w:szCs w:val="22"/>
        </w:rPr>
      </w:pPr>
      <w:r>
        <w:rPr>
          <w:sz w:val="22"/>
          <w:szCs w:val="22"/>
        </w:rPr>
        <w:t xml:space="preserve">  </w:t>
      </w:r>
      <w:r w:rsidR="00CF5306" w:rsidRPr="007A08DC">
        <w:rPr>
          <w:sz w:val="22"/>
          <w:szCs w:val="22"/>
        </w:rPr>
        <w:t>Corresponding Secretary</w:t>
      </w:r>
    </w:p>
    <w:p w14:paraId="543DEED7" w14:textId="77777777" w:rsidR="00CF5306" w:rsidRDefault="00CF5306" w:rsidP="00CF5306">
      <w:pPr>
        <w:ind w:left="720"/>
        <w:rPr>
          <w:sz w:val="22"/>
          <w:szCs w:val="22"/>
        </w:rPr>
      </w:pPr>
      <w:r>
        <w:rPr>
          <w:sz w:val="22"/>
          <w:szCs w:val="22"/>
        </w:rPr>
        <w:tab/>
        <w:t xml:space="preserve">The corresponding secretary shall assist the president with any </w:t>
      </w:r>
      <w:r>
        <w:rPr>
          <w:sz w:val="22"/>
          <w:szCs w:val="22"/>
        </w:rPr>
        <w:tab/>
        <w:t xml:space="preserve">correspondence delegated to her.  She shall attend to any other duties as </w:t>
      </w:r>
      <w:r>
        <w:rPr>
          <w:sz w:val="22"/>
          <w:szCs w:val="22"/>
        </w:rPr>
        <w:tab/>
        <w:t>designated by the president.</w:t>
      </w:r>
    </w:p>
    <w:p w14:paraId="670095E1" w14:textId="77777777" w:rsidR="00CF5306" w:rsidRDefault="00CF5306" w:rsidP="00CF5306">
      <w:pPr>
        <w:ind w:left="720"/>
        <w:rPr>
          <w:sz w:val="22"/>
          <w:szCs w:val="22"/>
        </w:rPr>
      </w:pPr>
      <w:r>
        <w:rPr>
          <w:sz w:val="22"/>
          <w:szCs w:val="22"/>
        </w:rPr>
        <w:t>6.     Treasurer</w:t>
      </w:r>
      <w:r w:rsidRPr="00241448">
        <w:rPr>
          <w:sz w:val="22"/>
          <w:szCs w:val="22"/>
        </w:rPr>
        <w:tab/>
      </w:r>
    </w:p>
    <w:p w14:paraId="1C82C889" w14:textId="77777777" w:rsidR="00CF5306" w:rsidRDefault="00CF5306" w:rsidP="00CF5306">
      <w:pPr>
        <w:ind w:left="720"/>
        <w:rPr>
          <w:sz w:val="22"/>
          <w:szCs w:val="22"/>
        </w:rPr>
      </w:pPr>
      <w:r>
        <w:rPr>
          <w:sz w:val="22"/>
          <w:szCs w:val="22"/>
        </w:rPr>
        <w:t xml:space="preserve">         </w:t>
      </w:r>
      <w:r>
        <w:rPr>
          <w:sz w:val="22"/>
          <w:szCs w:val="22"/>
        </w:rPr>
        <w:tab/>
        <w:t>a.     The treasurer shall</w:t>
      </w:r>
    </w:p>
    <w:p w14:paraId="6053E38B" w14:textId="77777777" w:rsidR="00CF5306" w:rsidRDefault="00CF5306" w:rsidP="00953611">
      <w:pPr>
        <w:ind w:left="2160"/>
        <w:rPr>
          <w:sz w:val="22"/>
          <w:szCs w:val="22"/>
        </w:rPr>
      </w:pPr>
      <w:r>
        <w:rPr>
          <w:sz w:val="22"/>
          <w:szCs w:val="22"/>
        </w:rPr>
        <w:t>(1) receive and pa</w:t>
      </w:r>
      <w:r w:rsidR="00953611">
        <w:rPr>
          <w:sz w:val="22"/>
          <w:szCs w:val="22"/>
        </w:rPr>
        <w:t>y out all monies belonging to the Florida</w:t>
      </w:r>
      <w:r>
        <w:rPr>
          <w:sz w:val="22"/>
          <w:szCs w:val="22"/>
        </w:rPr>
        <w:t xml:space="preserve"> State</w:t>
      </w:r>
      <w:r w:rsidR="00357AF9">
        <w:rPr>
          <w:sz w:val="22"/>
          <w:szCs w:val="22"/>
        </w:rPr>
        <w:t xml:space="preserve">    O</w:t>
      </w:r>
      <w:r w:rsidR="00953611">
        <w:rPr>
          <w:sz w:val="22"/>
          <w:szCs w:val="22"/>
        </w:rPr>
        <w:t>rganization.</w:t>
      </w:r>
      <w:r>
        <w:rPr>
          <w:sz w:val="22"/>
          <w:szCs w:val="22"/>
        </w:rPr>
        <w:t>;</w:t>
      </w:r>
    </w:p>
    <w:p w14:paraId="0D4D390B" w14:textId="77777777" w:rsidR="00CF5306" w:rsidRDefault="00CF5306" w:rsidP="00CF5306">
      <w:pPr>
        <w:ind w:left="720"/>
        <w:rPr>
          <w:sz w:val="22"/>
          <w:szCs w:val="22"/>
        </w:rPr>
      </w:pPr>
      <w:r>
        <w:rPr>
          <w:sz w:val="22"/>
          <w:szCs w:val="22"/>
        </w:rPr>
        <w:tab/>
      </w:r>
      <w:r>
        <w:rPr>
          <w:sz w:val="22"/>
          <w:szCs w:val="22"/>
        </w:rPr>
        <w:tab/>
        <w:t>(2) keep an accurate account of receipts and expenditures;</w:t>
      </w:r>
    </w:p>
    <w:p w14:paraId="669223E6" w14:textId="77777777" w:rsidR="00CF5306" w:rsidRDefault="00CF5306" w:rsidP="00CF5306">
      <w:pPr>
        <w:ind w:left="720"/>
        <w:rPr>
          <w:sz w:val="22"/>
          <w:szCs w:val="22"/>
        </w:rPr>
      </w:pPr>
      <w:r>
        <w:rPr>
          <w:sz w:val="22"/>
          <w:szCs w:val="22"/>
        </w:rPr>
        <w:tab/>
      </w:r>
      <w:r>
        <w:rPr>
          <w:sz w:val="22"/>
          <w:szCs w:val="22"/>
        </w:rPr>
        <w:tab/>
        <w:t>(3) keep a file of receipts, bills, and bank statements;</w:t>
      </w:r>
    </w:p>
    <w:p w14:paraId="0F7824A5" w14:textId="77777777" w:rsidR="00CF5306" w:rsidRDefault="00CF5306" w:rsidP="00CF5306">
      <w:pPr>
        <w:ind w:left="720"/>
        <w:rPr>
          <w:sz w:val="22"/>
          <w:szCs w:val="22"/>
        </w:rPr>
      </w:pPr>
      <w:r>
        <w:rPr>
          <w:sz w:val="22"/>
          <w:szCs w:val="22"/>
        </w:rPr>
        <w:tab/>
      </w:r>
      <w:r>
        <w:rPr>
          <w:sz w:val="22"/>
          <w:szCs w:val="22"/>
        </w:rPr>
        <w:tab/>
        <w:t xml:space="preserve">(4) present a </w:t>
      </w:r>
      <w:r w:rsidR="00953611">
        <w:rPr>
          <w:sz w:val="22"/>
          <w:szCs w:val="22"/>
        </w:rPr>
        <w:t>financial report at</w:t>
      </w:r>
      <w:r>
        <w:rPr>
          <w:sz w:val="22"/>
          <w:szCs w:val="22"/>
        </w:rPr>
        <w:t xml:space="preserve"> each f</w:t>
      </w:r>
      <w:r w:rsidR="00953611">
        <w:rPr>
          <w:sz w:val="22"/>
          <w:szCs w:val="22"/>
        </w:rPr>
        <w:t xml:space="preserve">iscal regular </w:t>
      </w:r>
      <w:proofErr w:type="gramStart"/>
      <w:r w:rsidR="00953611">
        <w:rPr>
          <w:sz w:val="22"/>
          <w:szCs w:val="22"/>
        </w:rPr>
        <w:t>meeting;</w:t>
      </w:r>
      <w:r>
        <w:rPr>
          <w:sz w:val="22"/>
          <w:szCs w:val="22"/>
        </w:rPr>
        <w:t>;</w:t>
      </w:r>
      <w:proofErr w:type="gramEnd"/>
    </w:p>
    <w:p w14:paraId="0F228B9C" w14:textId="77777777" w:rsidR="00CF5306" w:rsidRDefault="00CF5306" w:rsidP="00CF5306">
      <w:pPr>
        <w:ind w:left="720"/>
        <w:rPr>
          <w:sz w:val="22"/>
          <w:szCs w:val="22"/>
        </w:rPr>
      </w:pPr>
      <w:r>
        <w:rPr>
          <w:sz w:val="22"/>
          <w:szCs w:val="22"/>
        </w:rPr>
        <w:tab/>
      </w:r>
      <w:r>
        <w:rPr>
          <w:sz w:val="22"/>
          <w:szCs w:val="22"/>
        </w:rPr>
        <w:tab/>
        <w:t>(5) file tax reports;</w:t>
      </w:r>
    </w:p>
    <w:p w14:paraId="3B52A5F5" w14:textId="77777777" w:rsidR="00CF5306" w:rsidRDefault="00953611" w:rsidP="00953611">
      <w:pPr>
        <w:ind w:left="2160"/>
        <w:rPr>
          <w:sz w:val="22"/>
          <w:szCs w:val="22"/>
        </w:rPr>
      </w:pPr>
      <w:r>
        <w:rPr>
          <w:sz w:val="22"/>
          <w:szCs w:val="22"/>
        </w:rPr>
        <w:t>(6) submit the accounts of the Florida</w:t>
      </w:r>
      <w:r w:rsidR="00CF5306">
        <w:rPr>
          <w:sz w:val="22"/>
          <w:szCs w:val="22"/>
        </w:rPr>
        <w:t xml:space="preserve"> State </w:t>
      </w:r>
      <w:r w:rsidR="000A6F1D">
        <w:rPr>
          <w:sz w:val="22"/>
          <w:szCs w:val="22"/>
        </w:rPr>
        <w:t>O</w:t>
      </w:r>
      <w:r>
        <w:rPr>
          <w:sz w:val="22"/>
          <w:szCs w:val="22"/>
        </w:rPr>
        <w:t xml:space="preserve">rganization </w:t>
      </w:r>
      <w:r w:rsidR="00CF5306">
        <w:rPr>
          <w:sz w:val="22"/>
          <w:szCs w:val="22"/>
        </w:rPr>
        <w:t xml:space="preserve">for an annual audit/financial </w:t>
      </w:r>
      <w:r w:rsidR="00CF5306">
        <w:rPr>
          <w:sz w:val="22"/>
          <w:szCs w:val="22"/>
        </w:rPr>
        <w:tab/>
        <w:t>review;</w:t>
      </w:r>
    </w:p>
    <w:p w14:paraId="6CB56A03" w14:textId="77777777" w:rsidR="00CF5306" w:rsidRDefault="00CF5306" w:rsidP="00CF5306">
      <w:pPr>
        <w:ind w:left="720"/>
        <w:rPr>
          <w:sz w:val="22"/>
          <w:szCs w:val="22"/>
        </w:rPr>
      </w:pPr>
      <w:r>
        <w:rPr>
          <w:sz w:val="22"/>
          <w:szCs w:val="22"/>
        </w:rPr>
        <w:lastRenderedPageBreak/>
        <w:tab/>
      </w:r>
      <w:r>
        <w:rPr>
          <w:sz w:val="22"/>
          <w:szCs w:val="22"/>
        </w:rPr>
        <w:tab/>
        <w:t xml:space="preserve">(7) serve as an ex-officio member, without vote, on the state </w:t>
      </w:r>
      <w:r>
        <w:rPr>
          <w:sz w:val="22"/>
          <w:szCs w:val="22"/>
        </w:rPr>
        <w:tab/>
      </w:r>
      <w:r>
        <w:rPr>
          <w:sz w:val="22"/>
          <w:szCs w:val="22"/>
        </w:rPr>
        <w:tab/>
      </w:r>
      <w:r>
        <w:rPr>
          <w:sz w:val="22"/>
          <w:szCs w:val="22"/>
        </w:rPr>
        <w:tab/>
      </w:r>
      <w:r w:rsidR="00953611">
        <w:rPr>
          <w:sz w:val="22"/>
          <w:szCs w:val="22"/>
        </w:rPr>
        <w:tab/>
      </w:r>
      <w:r>
        <w:rPr>
          <w:sz w:val="22"/>
          <w:szCs w:val="22"/>
        </w:rPr>
        <w:t xml:space="preserve">executive board, the finance committee, and the </w:t>
      </w:r>
      <w:proofErr w:type="gramStart"/>
      <w:r>
        <w:rPr>
          <w:sz w:val="22"/>
          <w:szCs w:val="22"/>
        </w:rPr>
        <w:t xml:space="preserve">scholarship  </w:t>
      </w:r>
      <w:r>
        <w:rPr>
          <w:sz w:val="22"/>
          <w:szCs w:val="22"/>
        </w:rPr>
        <w:tab/>
      </w:r>
      <w:proofErr w:type="gramEnd"/>
      <w:r>
        <w:rPr>
          <w:sz w:val="22"/>
          <w:szCs w:val="22"/>
        </w:rPr>
        <w:tab/>
      </w:r>
      <w:r w:rsidR="00953611">
        <w:rPr>
          <w:sz w:val="22"/>
          <w:szCs w:val="22"/>
        </w:rPr>
        <w:tab/>
      </w:r>
      <w:r w:rsidR="00953611">
        <w:rPr>
          <w:sz w:val="22"/>
          <w:szCs w:val="22"/>
        </w:rPr>
        <w:tab/>
      </w:r>
      <w:r>
        <w:rPr>
          <w:sz w:val="22"/>
          <w:szCs w:val="22"/>
        </w:rPr>
        <w:t>committee;</w:t>
      </w:r>
    </w:p>
    <w:p w14:paraId="06B0F645" w14:textId="77777777" w:rsidR="00CF5306" w:rsidRDefault="00CF5306" w:rsidP="00CF5306">
      <w:pPr>
        <w:ind w:left="720"/>
        <w:rPr>
          <w:sz w:val="22"/>
          <w:szCs w:val="22"/>
        </w:rPr>
      </w:pPr>
      <w:r>
        <w:rPr>
          <w:sz w:val="22"/>
          <w:szCs w:val="22"/>
        </w:rPr>
        <w:tab/>
      </w:r>
      <w:r>
        <w:rPr>
          <w:sz w:val="22"/>
          <w:szCs w:val="22"/>
        </w:rPr>
        <w:tab/>
        <w:t>(8) serve as trustee for any trusts established and/or administered</w:t>
      </w:r>
    </w:p>
    <w:p w14:paraId="4DE46E3C" w14:textId="77777777" w:rsidR="00CF5306" w:rsidRDefault="00CF5306" w:rsidP="00CF5306">
      <w:pPr>
        <w:ind w:left="720"/>
        <w:rPr>
          <w:sz w:val="22"/>
          <w:szCs w:val="22"/>
        </w:rPr>
      </w:pPr>
      <w:r>
        <w:rPr>
          <w:sz w:val="22"/>
          <w:szCs w:val="22"/>
        </w:rPr>
        <w:tab/>
      </w:r>
      <w:r>
        <w:rPr>
          <w:sz w:val="22"/>
          <w:szCs w:val="22"/>
        </w:rPr>
        <w:tab/>
        <w:t xml:space="preserve">        </w:t>
      </w:r>
      <w:r w:rsidR="00953611">
        <w:rPr>
          <w:sz w:val="22"/>
          <w:szCs w:val="22"/>
        </w:rPr>
        <w:t>by the Florida</w:t>
      </w:r>
      <w:r>
        <w:rPr>
          <w:sz w:val="22"/>
          <w:szCs w:val="22"/>
        </w:rPr>
        <w:t xml:space="preserve"> State</w:t>
      </w:r>
      <w:r w:rsidR="00DA193E">
        <w:rPr>
          <w:sz w:val="22"/>
          <w:szCs w:val="22"/>
        </w:rPr>
        <w:t xml:space="preserve"> O</w:t>
      </w:r>
      <w:r w:rsidR="00953611">
        <w:rPr>
          <w:sz w:val="22"/>
          <w:szCs w:val="22"/>
        </w:rPr>
        <w:t>rganization</w:t>
      </w:r>
      <w:r w:rsidR="00885F97">
        <w:rPr>
          <w:sz w:val="22"/>
          <w:szCs w:val="22"/>
        </w:rPr>
        <w:t xml:space="preserve">; </w:t>
      </w:r>
    </w:p>
    <w:p w14:paraId="4F65E457" w14:textId="77777777" w:rsidR="00885F97" w:rsidRDefault="00885F97" w:rsidP="00885F97">
      <w:pPr>
        <w:ind w:left="2160"/>
        <w:rPr>
          <w:sz w:val="22"/>
          <w:szCs w:val="22"/>
        </w:rPr>
      </w:pPr>
      <w:r>
        <w:rPr>
          <w:sz w:val="22"/>
          <w:szCs w:val="22"/>
        </w:rPr>
        <w:t>(9)</w:t>
      </w:r>
      <w:r w:rsidR="00DD1F94">
        <w:rPr>
          <w:sz w:val="22"/>
          <w:szCs w:val="22"/>
        </w:rPr>
        <w:t xml:space="preserve"> </w:t>
      </w:r>
      <w:r w:rsidR="002C31AD">
        <w:rPr>
          <w:sz w:val="22"/>
          <w:szCs w:val="22"/>
        </w:rPr>
        <w:t>m</w:t>
      </w:r>
      <w:r w:rsidRPr="00885F97">
        <w:rPr>
          <w:sz w:val="22"/>
          <w:szCs w:val="22"/>
        </w:rPr>
        <w:t>aintain an accurate and current membership roster</w:t>
      </w:r>
    </w:p>
    <w:p w14:paraId="12F5B0B4" w14:textId="77777777" w:rsidR="00DD1F94" w:rsidRDefault="002C31AD" w:rsidP="002C31AD">
      <w:pPr>
        <w:ind w:left="720" w:firstLine="720"/>
        <w:rPr>
          <w:sz w:val="22"/>
          <w:szCs w:val="22"/>
        </w:rPr>
      </w:pPr>
      <w:r>
        <w:rPr>
          <w:sz w:val="22"/>
          <w:szCs w:val="22"/>
        </w:rPr>
        <w:t xml:space="preserve">             </w:t>
      </w:r>
      <w:r w:rsidR="00DD1F94">
        <w:rPr>
          <w:sz w:val="22"/>
          <w:szCs w:val="22"/>
        </w:rPr>
        <w:t>(10) s</w:t>
      </w:r>
      <w:r>
        <w:rPr>
          <w:sz w:val="22"/>
          <w:szCs w:val="22"/>
        </w:rPr>
        <w:t>erve as a consultant in the process of budget development and</w:t>
      </w:r>
    </w:p>
    <w:p w14:paraId="7688ADB9" w14:textId="77777777" w:rsidR="002C31AD" w:rsidRPr="00885F97" w:rsidRDefault="002C31AD" w:rsidP="00885F97">
      <w:pPr>
        <w:ind w:left="2160"/>
        <w:rPr>
          <w:sz w:val="22"/>
          <w:szCs w:val="22"/>
        </w:rPr>
      </w:pPr>
      <w:r>
        <w:rPr>
          <w:sz w:val="22"/>
          <w:szCs w:val="22"/>
        </w:rPr>
        <w:t xml:space="preserve">       and supervision of finances</w:t>
      </w:r>
    </w:p>
    <w:p w14:paraId="747D8538" w14:textId="77777777" w:rsidR="00CF5306" w:rsidRPr="002C31AD" w:rsidRDefault="002C31AD" w:rsidP="002C31AD">
      <w:pPr>
        <w:pStyle w:val="ListParagraph"/>
        <w:ind w:left="1860"/>
        <w:rPr>
          <w:sz w:val="22"/>
          <w:szCs w:val="22"/>
        </w:rPr>
      </w:pPr>
      <w:r>
        <w:rPr>
          <w:sz w:val="22"/>
          <w:szCs w:val="22"/>
        </w:rPr>
        <w:t xml:space="preserve">    (11) </w:t>
      </w:r>
      <w:r w:rsidR="00CF5306" w:rsidRPr="002C31AD">
        <w:rPr>
          <w:sz w:val="22"/>
          <w:szCs w:val="22"/>
        </w:rPr>
        <w:t>provide information necessary for a fidelity bond in the amount</w:t>
      </w:r>
    </w:p>
    <w:p w14:paraId="0E6CAEA8" w14:textId="77777777" w:rsidR="00CF5306" w:rsidRDefault="00CF5306" w:rsidP="00CF5306">
      <w:pPr>
        <w:ind w:left="2160"/>
        <w:rPr>
          <w:sz w:val="22"/>
          <w:szCs w:val="22"/>
        </w:rPr>
      </w:pPr>
      <w:r>
        <w:rPr>
          <w:sz w:val="22"/>
          <w:szCs w:val="22"/>
        </w:rPr>
        <w:t xml:space="preserve">      </w:t>
      </w:r>
      <w:r w:rsidRPr="00BF51BB">
        <w:rPr>
          <w:sz w:val="22"/>
          <w:szCs w:val="22"/>
        </w:rPr>
        <w:t xml:space="preserve">   of one-hundred thousand dollars ($100,000.00), the cost to be </w:t>
      </w:r>
      <w:r>
        <w:rPr>
          <w:sz w:val="22"/>
          <w:szCs w:val="22"/>
        </w:rPr>
        <w:t xml:space="preserve"> </w:t>
      </w:r>
    </w:p>
    <w:p w14:paraId="7A751980" w14:textId="77777777" w:rsidR="00CF5306" w:rsidRPr="00D86F8F" w:rsidRDefault="00CF5306" w:rsidP="006D4CEF">
      <w:pPr>
        <w:ind w:left="2160"/>
        <w:rPr>
          <w:sz w:val="22"/>
          <w:szCs w:val="22"/>
        </w:rPr>
      </w:pPr>
      <w:r>
        <w:rPr>
          <w:sz w:val="22"/>
          <w:szCs w:val="22"/>
        </w:rPr>
        <w:t xml:space="preserve">         </w:t>
      </w:r>
      <w:r w:rsidR="00953611">
        <w:rPr>
          <w:sz w:val="22"/>
          <w:szCs w:val="22"/>
        </w:rPr>
        <w:t>paid by the Florida</w:t>
      </w:r>
      <w:r w:rsidR="00DA193E">
        <w:rPr>
          <w:sz w:val="22"/>
          <w:szCs w:val="22"/>
        </w:rPr>
        <w:t xml:space="preserve"> State O</w:t>
      </w:r>
      <w:r w:rsidRPr="00BF51BB">
        <w:rPr>
          <w:sz w:val="22"/>
          <w:szCs w:val="22"/>
        </w:rPr>
        <w:t>rganization.</w:t>
      </w:r>
    </w:p>
    <w:p w14:paraId="796045B9" w14:textId="77777777" w:rsidR="00CF5306" w:rsidRPr="00022D71" w:rsidRDefault="00CF5306" w:rsidP="00CF5306">
      <w:pPr>
        <w:tabs>
          <w:tab w:val="left" w:pos="0"/>
        </w:tabs>
        <w:rPr>
          <w:sz w:val="22"/>
          <w:szCs w:val="22"/>
        </w:rPr>
      </w:pPr>
      <w:r>
        <w:rPr>
          <w:sz w:val="22"/>
          <w:szCs w:val="22"/>
        </w:rPr>
        <w:t xml:space="preserve">               7.     </w:t>
      </w:r>
      <w:r w:rsidRPr="00022D71">
        <w:rPr>
          <w:sz w:val="22"/>
          <w:szCs w:val="22"/>
        </w:rPr>
        <w:t>Parliamentarian</w:t>
      </w:r>
    </w:p>
    <w:p w14:paraId="7D5FBEB8" w14:textId="77777777" w:rsidR="00CF5306" w:rsidRPr="00B20B9A" w:rsidRDefault="00CF5306" w:rsidP="00CF5306">
      <w:pPr>
        <w:ind w:left="720"/>
        <w:rPr>
          <w:sz w:val="22"/>
          <w:szCs w:val="22"/>
        </w:rPr>
      </w:pPr>
      <w:r w:rsidRPr="00B20B9A">
        <w:rPr>
          <w:sz w:val="22"/>
          <w:szCs w:val="22"/>
        </w:rPr>
        <w:t xml:space="preserve">            </w:t>
      </w:r>
      <w:r>
        <w:rPr>
          <w:sz w:val="22"/>
          <w:szCs w:val="22"/>
        </w:rPr>
        <w:t xml:space="preserve"> </w:t>
      </w:r>
      <w:r w:rsidRPr="00B20B9A">
        <w:rPr>
          <w:sz w:val="22"/>
          <w:szCs w:val="22"/>
        </w:rPr>
        <w:t>a.     The parliamentarian shall</w:t>
      </w:r>
    </w:p>
    <w:p w14:paraId="5D248411" w14:textId="77777777" w:rsidR="00CF5306" w:rsidRDefault="00CF5306" w:rsidP="00CF5306">
      <w:pPr>
        <w:ind w:left="720"/>
        <w:rPr>
          <w:sz w:val="22"/>
          <w:szCs w:val="22"/>
        </w:rPr>
      </w:pPr>
      <w:r w:rsidRPr="00B20B9A">
        <w:rPr>
          <w:sz w:val="22"/>
          <w:szCs w:val="22"/>
        </w:rPr>
        <w:tab/>
      </w:r>
      <w:r w:rsidRPr="00B20B9A">
        <w:rPr>
          <w:sz w:val="22"/>
          <w:szCs w:val="22"/>
        </w:rPr>
        <w:tab/>
        <w:t>(1) assist the president in the preparation</w:t>
      </w:r>
      <w:r>
        <w:rPr>
          <w:sz w:val="22"/>
          <w:szCs w:val="22"/>
        </w:rPr>
        <w:t xml:space="preserve"> for meetings;</w:t>
      </w:r>
    </w:p>
    <w:p w14:paraId="5CEB5751" w14:textId="77777777" w:rsidR="00CF5306" w:rsidRDefault="00CF5306" w:rsidP="00CF5306">
      <w:pPr>
        <w:ind w:left="720"/>
        <w:rPr>
          <w:sz w:val="22"/>
          <w:szCs w:val="22"/>
        </w:rPr>
      </w:pPr>
      <w:r>
        <w:rPr>
          <w:sz w:val="22"/>
          <w:szCs w:val="22"/>
        </w:rPr>
        <w:tab/>
      </w:r>
      <w:r>
        <w:rPr>
          <w:sz w:val="22"/>
          <w:szCs w:val="22"/>
        </w:rPr>
        <w:tab/>
        <w:t>(2) advise only when requested by the president;</w:t>
      </w:r>
    </w:p>
    <w:p w14:paraId="4B81A1C8" w14:textId="77777777" w:rsidR="00CF5306" w:rsidRDefault="00CF5306" w:rsidP="00CF5306">
      <w:pPr>
        <w:ind w:left="720"/>
        <w:rPr>
          <w:sz w:val="22"/>
          <w:szCs w:val="22"/>
        </w:rPr>
      </w:pPr>
      <w:r>
        <w:rPr>
          <w:sz w:val="22"/>
          <w:szCs w:val="22"/>
        </w:rPr>
        <w:tab/>
      </w:r>
      <w:r>
        <w:rPr>
          <w:sz w:val="22"/>
          <w:szCs w:val="22"/>
        </w:rPr>
        <w:tab/>
        <w:t>(3) call the attention of the chair to any error in the proceeding that</w:t>
      </w:r>
    </w:p>
    <w:p w14:paraId="472849F3" w14:textId="77777777" w:rsidR="00CF5306" w:rsidRDefault="00CF5306" w:rsidP="00CF5306">
      <w:pPr>
        <w:ind w:left="720"/>
        <w:rPr>
          <w:sz w:val="22"/>
          <w:szCs w:val="22"/>
        </w:rPr>
      </w:pPr>
      <w:r>
        <w:rPr>
          <w:sz w:val="22"/>
          <w:szCs w:val="22"/>
        </w:rPr>
        <w:tab/>
      </w:r>
      <w:r>
        <w:rPr>
          <w:sz w:val="22"/>
          <w:szCs w:val="22"/>
        </w:rPr>
        <w:tab/>
        <w:t xml:space="preserve">       may affect the substantive rights of any member; and</w:t>
      </w:r>
    </w:p>
    <w:p w14:paraId="6FA9D660" w14:textId="77777777" w:rsidR="00CF5306" w:rsidRDefault="00CF5306" w:rsidP="00CF5306">
      <w:pPr>
        <w:ind w:left="720"/>
        <w:rPr>
          <w:sz w:val="22"/>
          <w:szCs w:val="22"/>
        </w:rPr>
      </w:pPr>
      <w:r>
        <w:rPr>
          <w:sz w:val="22"/>
          <w:szCs w:val="22"/>
        </w:rPr>
        <w:tab/>
      </w:r>
      <w:r>
        <w:rPr>
          <w:sz w:val="22"/>
          <w:szCs w:val="22"/>
        </w:rPr>
        <w:tab/>
        <w:t>(4) serve as an ex officio</w:t>
      </w:r>
      <w:r w:rsidR="00E10161">
        <w:rPr>
          <w:sz w:val="22"/>
          <w:szCs w:val="22"/>
        </w:rPr>
        <w:t xml:space="preserve"> member (without vote) on the Florida</w:t>
      </w:r>
      <w:r>
        <w:rPr>
          <w:sz w:val="22"/>
          <w:szCs w:val="22"/>
        </w:rPr>
        <w:t xml:space="preserve"> State</w:t>
      </w:r>
      <w:r w:rsidR="00E10161">
        <w:rPr>
          <w:sz w:val="22"/>
          <w:szCs w:val="22"/>
        </w:rPr>
        <w:t xml:space="preserve"> </w:t>
      </w:r>
      <w:r w:rsidR="00E10161">
        <w:rPr>
          <w:sz w:val="22"/>
          <w:szCs w:val="22"/>
        </w:rPr>
        <w:tab/>
      </w:r>
      <w:r w:rsidR="00E10161">
        <w:rPr>
          <w:sz w:val="22"/>
          <w:szCs w:val="22"/>
        </w:rPr>
        <w:tab/>
      </w:r>
      <w:r w:rsidR="00E10161">
        <w:rPr>
          <w:sz w:val="22"/>
          <w:szCs w:val="22"/>
        </w:rPr>
        <w:tab/>
        <w:t xml:space="preserve">       </w:t>
      </w:r>
      <w:proofErr w:type="gramStart"/>
      <w:r w:rsidR="00DA193E">
        <w:rPr>
          <w:sz w:val="22"/>
          <w:szCs w:val="22"/>
        </w:rPr>
        <w:t>O</w:t>
      </w:r>
      <w:r w:rsidR="00E10161">
        <w:rPr>
          <w:sz w:val="22"/>
          <w:szCs w:val="22"/>
        </w:rPr>
        <w:t xml:space="preserve">rganization </w:t>
      </w:r>
      <w:r>
        <w:rPr>
          <w:sz w:val="22"/>
          <w:szCs w:val="22"/>
        </w:rPr>
        <w:t xml:space="preserve"> executive</w:t>
      </w:r>
      <w:proofErr w:type="gramEnd"/>
      <w:r>
        <w:rPr>
          <w:sz w:val="22"/>
          <w:szCs w:val="22"/>
        </w:rPr>
        <w:t xml:space="preserve"> board.</w:t>
      </w:r>
      <w:r>
        <w:rPr>
          <w:sz w:val="22"/>
          <w:szCs w:val="22"/>
        </w:rPr>
        <w:tab/>
      </w:r>
    </w:p>
    <w:p w14:paraId="61921EAE" w14:textId="77777777" w:rsidR="00CF5306" w:rsidRDefault="00CF5306" w:rsidP="00AD5425">
      <w:pPr>
        <w:ind w:firstLine="720"/>
        <w:rPr>
          <w:sz w:val="22"/>
          <w:szCs w:val="22"/>
        </w:rPr>
      </w:pPr>
      <w:r>
        <w:rPr>
          <w:sz w:val="22"/>
          <w:szCs w:val="22"/>
        </w:rPr>
        <w:t>8.    Executive Secretary</w:t>
      </w:r>
    </w:p>
    <w:p w14:paraId="3DAFD227" w14:textId="77777777" w:rsidR="00CF5306" w:rsidRDefault="00CF5306" w:rsidP="00CF5306">
      <w:pPr>
        <w:ind w:left="720"/>
        <w:rPr>
          <w:sz w:val="22"/>
          <w:szCs w:val="22"/>
        </w:rPr>
      </w:pPr>
      <w:r>
        <w:rPr>
          <w:sz w:val="22"/>
          <w:szCs w:val="22"/>
        </w:rPr>
        <w:t xml:space="preserve">              The executive secretary shall perform those duties specified in the job </w:t>
      </w:r>
    </w:p>
    <w:p w14:paraId="1D1DECF3" w14:textId="77777777" w:rsidR="00CF5306" w:rsidRDefault="00CF5306" w:rsidP="00CF5306">
      <w:pPr>
        <w:ind w:left="720"/>
        <w:rPr>
          <w:sz w:val="22"/>
          <w:szCs w:val="22"/>
        </w:rPr>
      </w:pPr>
      <w:r>
        <w:rPr>
          <w:sz w:val="22"/>
          <w:szCs w:val="22"/>
        </w:rPr>
        <w:t xml:space="preserve">              description and approved by the executive board.  She shall serve as an </w:t>
      </w:r>
    </w:p>
    <w:p w14:paraId="2017E465" w14:textId="77777777" w:rsidR="00CF5306" w:rsidRDefault="00CF5306" w:rsidP="00CF5306">
      <w:pPr>
        <w:ind w:left="720"/>
        <w:rPr>
          <w:sz w:val="22"/>
          <w:szCs w:val="22"/>
        </w:rPr>
      </w:pPr>
      <w:r>
        <w:rPr>
          <w:sz w:val="22"/>
          <w:szCs w:val="22"/>
        </w:rPr>
        <w:t xml:space="preserve">               ex officio member (without vote) on the executive board.</w:t>
      </w:r>
    </w:p>
    <w:p w14:paraId="4FA1C06C" w14:textId="77777777" w:rsidR="00CF5306" w:rsidRPr="000B6A40" w:rsidRDefault="00CF5306" w:rsidP="000B6A40">
      <w:pPr>
        <w:pStyle w:val="ListParagraph"/>
        <w:numPr>
          <w:ilvl w:val="0"/>
          <w:numId w:val="8"/>
        </w:numPr>
        <w:rPr>
          <w:sz w:val="22"/>
          <w:szCs w:val="22"/>
        </w:rPr>
      </w:pPr>
      <w:r w:rsidRPr="000B6A40">
        <w:rPr>
          <w:sz w:val="22"/>
          <w:szCs w:val="22"/>
        </w:rPr>
        <w:t>The webmaster shall perform those duties specified in the job description</w:t>
      </w:r>
    </w:p>
    <w:p w14:paraId="0B5FBEE3" w14:textId="77777777" w:rsidR="008A0305" w:rsidRDefault="00CF5306" w:rsidP="00CF5306">
      <w:pPr>
        <w:pStyle w:val="ListParagraph"/>
        <w:ind w:left="1080"/>
        <w:rPr>
          <w:sz w:val="22"/>
          <w:szCs w:val="22"/>
        </w:rPr>
      </w:pPr>
      <w:r w:rsidRPr="00555C2B">
        <w:rPr>
          <w:sz w:val="22"/>
          <w:szCs w:val="22"/>
        </w:rPr>
        <w:t xml:space="preserve">   </w:t>
      </w:r>
      <w:r>
        <w:rPr>
          <w:sz w:val="22"/>
          <w:szCs w:val="22"/>
        </w:rPr>
        <w:t xml:space="preserve">    </w:t>
      </w:r>
      <w:r w:rsidR="00F83DF9">
        <w:rPr>
          <w:sz w:val="22"/>
          <w:szCs w:val="22"/>
        </w:rPr>
        <w:t xml:space="preserve"> </w:t>
      </w:r>
      <w:r>
        <w:rPr>
          <w:sz w:val="22"/>
          <w:szCs w:val="22"/>
        </w:rPr>
        <w:t>approved by the executive board.</w:t>
      </w:r>
      <w:r w:rsidR="008A0305">
        <w:rPr>
          <w:sz w:val="22"/>
          <w:szCs w:val="22"/>
        </w:rPr>
        <w:t xml:space="preserve"> </w:t>
      </w:r>
      <w:r w:rsidR="00204150">
        <w:rPr>
          <w:sz w:val="22"/>
          <w:szCs w:val="22"/>
        </w:rPr>
        <w:t xml:space="preserve"> She shall serve as an ex officio</w:t>
      </w:r>
      <w:r w:rsidR="008A0305">
        <w:rPr>
          <w:sz w:val="22"/>
          <w:szCs w:val="22"/>
        </w:rPr>
        <w:t xml:space="preserve"> </w:t>
      </w:r>
    </w:p>
    <w:p w14:paraId="732AC129" w14:textId="77777777" w:rsidR="00010060" w:rsidRDefault="008A0305" w:rsidP="00CF5306">
      <w:pPr>
        <w:pStyle w:val="ListParagraph"/>
        <w:ind w:left="1080"/>
        <w:rPr>
          <w:sz w:val="22"/>
          <w:szCs w:val="22"/>
        </w:rPr>
      </w:pPr>
      <w:r>
        <w:rPr>
          <w:sz w:val="22"/>
          <w:szCs w:val="22"/>
        </w:rPr>
        <w:t xml:space="preserve">        member, without vote, on the executive board. </w:t>
      </w:r>
    </w:p>
    <w:p w14:paraId="4A4132A9" w14:textId="77777777" w:rsidR="00CF5306" w:rsidRDefault="008A0305" w:rsidP="00010060">
      <w:pPr>
        <w:rPr>
          <w:sz w:val="22"/>
          <w:szCs w:val="22"/>
        </w:rPr>
      </w:pPr>
      <w:r>
        <w:rPr>
          <w:sz w:val="22"/>
          <w:szCs w:val="22"/>
        </w:rPr>
        <w:t xml:space="preserve">               10</w:t>
      </w:r>
      <w:r w:rsidR="00010060">
        <w:rPr>
          <w:sz w:val="22"/>
          <w:szCs w:val="22"/>
        </w:rPr>
        <w:t xml:space="preserve">.  The editor of the </w:t>
      </w:r>
      <w:r w:rsidR="00010060">
        <w:rPr>
          <w:i/>
          <w:sz w:val="22"/>
          <w:szCs w:val="22"/>
        </w:rPr>
        <w:t>Florida Rays</w:t>
      </w:r>
      <w:r w:rsidR="00010060">
        <w:rPr>
          <w:sz w:val="22"/>
          <w:szCs w:val="22"/>
        </w:rPr>
        <w:t xml:space="preserve"> shall perform those </w:t>
      </w:r>
      <w:proofErr w:type="gramStart"/>
      <w:r w:rsidR="00010060">
        <w:rPr>
          <w:sz w:val="22"/>
          <w:szCs w:val="22"/>
        </w:rPr>
        <w:t>duties  specified</w:t>
      </w:r>
      <w:proofErr w:type="gramEnd"/>
      <w:r w:rsidR="00010060">
        <w:rPr>
          <w:sz w:val="22"/>
          <w:szCs w:val="22"/>
        </w:rPr>
        <w:t xml:space="preserve"> in the job</w:t>
      </w:r>
    </w:p>
    <w:p w14:paraId="42416578" w14:textId="77777777" w:rsidR="008A0305" w:rsidRDefault="00010060" w:rsidP="00010060">
      <w:pPr>
        <w:rPr>
          <w:sz w:val="22"/>
          <w:szCs w:val="22"/>
        </w:rPr>
      </w:pPr>
      <w:r>
        <w:rPr>
          <w:sz w:val="22"/>
          <w:szCs w:val="22"/>
        </w:rPr>
        <w:t xml:space="preserve">                               description approved by the executive board.</w:t>
      </w:r>
      <w:r w:rsidR="008A0305">
        <w:rPr>
          <w:sz w:val="22"/>
          <w:szCs w:val="22"/>
        </w:rPr>
        <w:t xml:space="preserve">  She shall serve as an ex</w:t>
      </w:r>
    </w:p>
    <w:p w14:paraId="61DE91E5" w14:textId="77777777" w:rsidR="00010060" w:rsidRPr="00010060" w:rsidRDefault="008A0305" w:rsidP="00010060">
      <w:pPr>
        <w:rPr>
          <w:sz w:val="22"/>
          <w:szCs w:val="22"/>
        </w:rPr>
      </w:pPr>
      <w:r>
        <w:rPr>
          <w:sz w:val="22"/>
          <w:szCs w:val="22"/>
        </w:rPr>
        <w:t xml:space="preserve">                               officio member, without vote, on the executive board.</w:t>
      </w:r>
    </w:p>
    <w:p w14:paraId="328FEE36" w14:textId="77777777" w:rsidR="00CF5306" w:rsidRDefault="00CF5306" w:rsidP="00CF5306">
      <w:pPr>
        <w:ind w:firstLine="720"/>
        <w:rPr>
          <w:sz w:val="22"/>
          <w:szCs w:val="22"/>
        </w:rPr>
      </w:pPr>
    </w:p>
    <w:p w14:paraId="56B2564C" w14:textId="77777777" w:rsidR="00CF5306" w:rsidRDefault="00CF5306" w:rsidP="00CF5306">
      <w:pPr>
        <w:rPr>
          <w:sz w:val="22"/>
          <w:szCs w:val="22"/>
        </w:rPr>
      </w:pPr>
      <w:r>
        <w:rPr>
          <w:sz w:val="22"/>
          <w:szCs w:val="22"/>
        </w:rPr>
        <w:t>Section C.    Term of Office</w:t>
      </w:r>
    </w:p>
    <w:p w14:paraId="12A582CB" w14:textId="77777777" w:rsidR="00CF5306" w:rsidRPr="007A2F4C" w:rsidRDefault="00CF5306" w:rsidP="00AB7FD7">
      <w:pPr>
        <w:pStyle w:val="ListParagraph"/>
        <w:numPr>
          <w:ilvl w:val="0"/>
          <w:numId w:val="17"/>
        </w:numPr>
        <w:rPr>
          <w:sz w:val="22"/>
          <w:szCs w:val="22"/>
        </w:rPr>
      </w:pPr>
      <w:r w:rsidRPr="007A2F4C">
        <w:rPr>
          <w:sz w:val="22"/>
          <w:szCs w:val="22"/>
        </w:rPr>
        <w:t>Officers elected by the state convention in odd-numbered years</w:t>
      </w:r>
      <w:r>
        <w:rPr>
          <w:sz w:val="22"/>
          <w:szCs w:val="22"/>
        </w:rPr>
        <w:t xml:space="preserve"> shall have a  </w:t>
      </w:r>
      <w:r w:rsidRPr="007A2F4C">
        <w:rPr>
          <w:sz w:val="22"/>
          <w:szCs w:val="22"/>
        </w:rPr>
        <w:tab/>
        <w:t xml:space="preserve">    </w:t>
      </w:r>
      <w:r>
        <w:rPr>
          <w:sz w:val="22"/>
          <w:szCs w:val="22"/>
        </w:rPr>
        <w:t>t</w:t>
      </w:r>
      <w:r w:rsidRPr="007A2F4C">
        <w:rPr>
          <w:sz w:val="22"/>
          <w:szCs w:val="22"/>
        </w:rPr>
        <w:t>erm of two (2) years or until a successor is named.</w:t>
      </w:r>
    </w:p>
    <w:p w14:paraId="72976FC6" w14:textId="77777777" w:rsidR="00CF5306" w:rsidRDefault="00CF5306" w:rsidP="00AB7FD7">
      <w:pPr>
        <w:pStyle w:val="ListParagraph"/>
        <w:numPr>
          <w:ilvl w:val="0"/>
          <w:numId w:val="17"/>
        </w:numPr>
        <w:rPr>
          <w:sz w:val="22"/>
          <w:szCs w:val="22"/>
        </w:rPr>
      </w:pPr>
      <w:r>
        <w:rPr>
          <w:sz w:val="22"/>
          <w:szCs w:val="22"/>
        </w:rPr>
        <w:t>No officer may serve in the same office longer than two (2) terms in succession.</w:t>
      </w:r>
    </w:p>
    <w:p w14:paraId="36A7EA74" w14:textId="77777777" w:rsidR="00CF5306" w:rsidRDefault="00CF5306" w:rsidP="00AB7FD7">
      <w:pPr>
        <w:pStyle w:val="ListParagraph"/>
        <w:numPr>
          <w:ilvl w:val="0"/>
          <w:numId w:val="17"/>
        </w:numPr>
        <w:rPr>
          <w:sz w:val="22"/>
          <w:szCs w:val="22"/>
        </w:rPr>
      </w:pPr>
      <w:r>
        <w:rPr>
          <w:sz w:val="22"/>
          <w:szCs w:val="22"/>
        </w:rPr>
        <w:t xml:space="preserve">The parliamentarian, treasurer, editor of the </w:t>
      </w:r>
      <w:r>
        <w:rPr>
          <w:i/>
          <w:sz w:val="22"/>
          <w:szCs w:val="22"/>
        </w:rPr>
        <w:t xml:space="preserve">Florida Rays, </w:t>
      </w:r>
      <w:r>
        <w:rPr>
          <w:sz w:val="22"/>
          <w:szCs w:val="22"/>
        </w:rPr>
        <w:t>state executiv</w:t>
      </w:r>
      <w:r w:rsidR="006B13EA">
        <w:rPr>
          <w:sz w:val="22"/>
          <w:szCs w:val="22"/>
        </w:rPr>
        <w:t>e secretary,</w:t>
      </w:r>
      <w:r w:rsidR="00C473EA">
        <w:rPr>
          <w:sz w:val="22"/>
          <w:szCs w:val="22"/>
        </w:rPr>
        <w:t xml:space="preserve"> and state webmaster</w:t>
      </w:r>
      <w:r>
        <w:rPr>
          <w:sz w:val="22"/>
          <w:szCs w:val="22"/>
        </w:rPr>
        <w:t xml:space="preserve"> may serve in the same offi</w:t>
      </w:r>
      <w:r w:rsidR="006B13EA">
        <w:rPr>
          <w:sz w:val="22"/>
          <w:szCs w:val="22"/>
        </w:rPr>
        <w:t>ce longer than two (2</w:t>
      </w:r>
      <w:proofErr w:type="gramStart"/>
      <w:r w:rsidR="006B13EA">
        <w:rPr>
          <w:sz w:val="22"/>
          <w:szCs w:val="22"/>
        </w:rPr>
        <w:t xml:space="preserve">)  </w:t>
      </w:r>
      <w:r>
        <w:rPr>
          <w:sz w:val="22"/>
          <w:szCs w:val="22"/>
        </w:rPr>
        <w:t>terms</w:t>
      </w:r>
      <w:proofErr w:type="gramEnd"/>
      <w:r>
        <w:rPr>
          <w:sz w:val="22"/>
          <w:szCs w:val="22"/>
        </w:rPr>
        <w:t xml:space="preserve"> in succession.</w:t>
      </w:r>
    </w:p>
    <w:p w14:paraId="62DA30CA" w14:textId="77777777" w:rsidR="00CF5306" w:rsidRDefault="00CF5306" w:rsidP="00AB7FD7">
      <w:pPr>
        <w:pStyle w:val="ListParagraph"/>
        <w:numPr>
          <w:ilvl w:val="0"/>
          <w:numId w:val="17"/>
        </w:numPr>
        <w:rPr>
          <w:sz w:val="22"/>
          <w:szCs w:val="22"/>
        </w:rPr>
      </w:pPr>
      <w:r>
        <w:rPr>
          <w:sz w:val="22"/>
          <w:szCs w:val="22"/>
        </w:rPr>
        <w:t xml:space="preserve"> All officers shall take office on July 1 following their election.</w:t>
      </w:r>
    </w:p>
    <w:p w14:paraId="678EAE9D" w14:textId="77777777" w:rsidR="00CF5306" w:rsidRDefault="00CF5306" w:rsidP="00CF5306">
      <w:pPr>
        <w:rPr>
          <w:sz w:val="22"/>
          <w:szCs w:val="22"/>
        </w:rPr>
      </w:pPr>
    </w:p>
    <w:p w14:paraId="67CDB930" w14:textId="77777777" w:rsidR="00CF5306" w:rsidRDefault="00CF5306" w:rsidP="00CF5306">
      <w:pPr>
        <w:rPr>
          <w:sz w:val="22"/>
          <w:szCs w:val="22"/>
        </w:rPr>
      </w:pPr>
      <w:r>
        <w:rPr>
          <w:sz w:val="22"/>
          <w:szCs w:val="22"/>
        </w:rPr>
        <w:t xml:space="preserve">Section D.   Vacancies  </w:t>
      </w:r>
    </w:p>
    <w:p w14:paraId="5A4665D0" w14:textId="77777777" w:rsidR="00CF5306" w:rsidRPr="00C473EA" w:rsidRDefault="00CF5306" w:rsidP="00AB7FD7">
      <w:pPr>
        <w:pStyle w:val="ListParagraph"/>
        <w:numPr>
          <w:ilvl w:val="0"/>
          <w:numId w:val="59"/>
        </w:numPr>
        <w:rPr>
          <w:sz w:val="22"/>
          <w:szCs w:val="22"/>
        </w:rPr>
      </w:pPr>
      <w:r w:rsidRPr="00E10904">
        <w:rPr>
          <w:sz w:val="22"/>
          <w:szCs w:val="22"/>
        </w:rPr>
        <w:t xml:space="preserve">When a vacancy occurs </w:t>
      </w:r>
      <w:r>
        <w:rPr>
          <w:sz w:val="22"/>
          <w:szCs w:val="22"/>
        </w:rPr>
        <w:t xml:space="preserve">in the office of </w:t>
      </w:r>
      <w:r w:rsidRPr="00E10904">
        <w:rPr>
          <w:sz w:val="22"/>
          <w:szCs w:val="22"/>
        </w:rPr>
        <w:t>president,</w:t>
      </w:r>
      <w:r w:rsidR="00C473EA">
        <w:rPr>
          <w:sz w:val="22"/>
          <w:szCs w:val="22"/>
        </w:rPr>
        <w:t xml:space="preserve"> the first vice-president </w:t>
      </w:r>
      <w:r w:rsidR="00527584">
        <w:rPr>
          <w:sz w:val="22"/>
          <w:szCs w:val="22"/>
        </w:rPr>
        <w:t>shall</w:t>
      </w:r>
      <w:r w:rsidRPr="00C473EA">
        <w:rPr>
          <w:sz w:val="22"/>
          <w:szCs w:val="22"/>
        </w:rPr>
        <w:t xml:space="preserve">        become president.</w:t>
      </w:r>
    </w:p>
    <w:p w14:paraId="59BCD4AC" w14:textId="77777777" w:rsidR="00CF5306" w:rsidRPr="00E10904" w:rsidRDefault="00CF5306" w:rsidP="00AB7FD7">
      <w:pPr>
        <w:pStyle w:val="ListParagraph"/>
        <w:numPr>
          <w:ilvl w:val="0"/>
          <w:numId w:val="59"/>
        </w:numPr>
        <w:rPr>
          <w:sz w:val="22"/>
          <w:szCs w:val="22"/>
        </w:rPr>
      </w:pPr>
      <w:r w:rsidRPr="00E10904">
        <w:rPr>
          <w:sz w:val="22"/>
          <w:szCs w:val="22"/>
        </w:rPr>
        <w:t>When a vacancy occurs in the office of president and the first vice-president simultaneously, the second vice-president shall become president.</w:t>
      </w:r>
    </w:p>
    <w:p w14:paraId="3C37AAD8" w14:textId="77777777" w:rsidR="00CF5306" w:rsidRDefault="00CF5306" w:rsidP="00AB7FD7">
      <w:pPr>
        <w:pStyle w:val="ListParagraph"/>
        <w:numPr>
          <w:ilvl w:val="0"/>
          <w:numId w:val="59"/>
        </w:numPr>
        <w:rPr>
          <w:sz w:val="22"/>
          <w:szCs w:val="22"/>
        </w:rPr>
      </w:pPr>
      <w:r>
        <w:rPr>
          <w:sz w:val="22"/>
          <w:szCs w:val="22"/>
        </w:rPr>
        <w:t xml:space="preserve">In the event that a member holding an elective or appointive position at the state or chapter level is unable to perform her duties, the position shall be   declared </w:t>
      </w:r>
      <w:r w:rsidR="00A429A9">
        <w:rPr>
          <w:sz w:val="22"/>
          <w:szCs w:val="22"/>
        </w:rPr>
        <w:t xml:space="preserve">vacant by the executive board </w:t>
      </w:r>
      <w:r>
        <w:rPr>
          <w:sz w:val="22"/>
          <w:szCs w:val="22"/>
        </w:rPr>
        <w:t>and a successor named by the   respective president.</w:t>
      </w:r>
    </w:p>
    <w:p w14:paraId="3EA1EA93" w14:textId="77777777" w:rsidR="00CF5306" w:rsidRDefault="00CF5306" w:rsidP="00CF5306">
      <w:pPr>
        <w:rPr>
          <w:sz w:val="22"/>
          <w:szCs w:val="22"/>
        </w:rPr>
      </w:pPr>
    </w:p>
    <w:p w14:paraId="64B0D587" w14:textId="77777777" w:rsidR="00C0540D" w:rsidRDefault="00C0540D" w:rsidP="00CF5306">
      <w:pPr>
        <w:rPr>
          <w:ins w:id="1" w:author="Barbara VanDiepen" w:date="2019-05-16T12:13:00Z"/>
          <w:sz w:val="22"/>
          <w:szCs w:val="22"/>
        </w:rPr>
      </w:pPr>
    </w:p>
    <w:p w14:paraId="6EFC8ADC" w14:textId="77777777" w:rsidR="00CF5306" w:rsidRDefault="00CF5306" w:rsidP="00CF5306">
      <w:pPr>
        <w:rPr>
          <w:sz w:val="22"/>
          <w:szCs w:val="22"/>
        </w:rPr>
      </w:pPr>
      <w:r>
        <w:rPr>
          <w:sz w:val="22"/>
          <w:szCs w:val="22"/>
        </w:rPr>
        <w:lastRenderedPageBreak/>
        <w:t>Section E.   Nominations and Elections</w:t>
      </w:r>
    </w:p>
    <w:p w14:paraId="69680C8F" w14:textId="77777777" w:rsidR="00DE0206" w:rsidRDefault="00CF5306" w:rsidP="00320F7C">
      <w:pPr>
        <w:pStyle w:val="ListParagraph"/>
        <w:numPr>
          <w:ilvl w:val="0"/>
          <w:numId w:val="18"/>
        </w:numPr>
        <w:rPr>
          <w:sz w:val="22"/>
          <w:szCs w:val="22"/>
        </w:rPr>
      </w:pPr>
      <w:r w:rsidRPr="007373AB">
        <w:rPr>
          <w:sz w:val="22"/>
          <w:szCs w:val="22"/>
        </w:rPr>
        <w:t>Officers shall be elected at the c</w:t>
      </w:r>
      <w:r w:rsidR="00DE0206">
        <w:rPr>
          <w:sz w:val="22"/>
          <w:szCs w:val="22"/>
        </w:rPr>
        <w:t>onvention i</w:t>
      </w:r>
      <w:r w:rsidR="00320F7C">
        <w:rPr>
          <w:sz w:val="22"/>
          <w:szCs w:val="22"/>
        </w:rPr>
        <w:t>n odd numbered years in accordance</w:t>
      </w:r>
    </w:p>
    <w:p w14:paraId="57B6C6DB" w14:textId="77777777" w:rsidR="00320F7C" w:rsidRPr="00320F7C" w:rsidRDefault="009C689C" w:rsidP="00320F7C">
      <w:pPr>
        <w:pStyle w:val="ListParagraph"/>
        <w:ind w:left="1080"/>
        <w:rPr>
          <w:sz w:val="22"/>
          <w:szCs w:val="22"/>
        </w:rPr>
      </w:pPr>
      <w:r>
        <w:rPr>
          <w:sz w:val="22"/>
          <w:szCs w:val="22"/>
        </w:rPr>
        <w:t>with the State O</w:t>
      </w:r>
      <w:r w:rsidR="00320F7C">
        <w:rPr>
          <w:sz w:val="22"/>
          <w:szCs w:val="22"/>
        </w:rPr>
        <w:t>rganization bylaws.</w:t>
      </w:r>
    </w:p>
    <w:p w14:paraId="19F79188" w14:textId="77777777" w:rsidR="00CF5306" w:rsidRDefault="00CF5306" w:rsidP="00AB7FD7">
      <w:pPr>
        <w:pStyle w:val="ListParagraph"/>
        <w:numPr>
          <w:ilvl w:val="0"/>
          <w:numId w:val="18"/>
        </w:numPr>
        <w:rPr>
          <w:sz w:val="22"/>
          <w:szCs w:val="22"/>
        </w:rPr>
      </w:pPr>
      <w:r>
        <w:rPr>
          <w:sz w:val="22"/>
          <w:szCs w:val="22"/>
        </w:rPr>
        <w:t xml:space="preserve">The nominations committee shall meet face-to-face </w:t>
      </w:r>
      <w:r w:rsidR="008A7389">
        <w:rPr>
          <w:sz w:val="22"/>
          <w:szCs w:val="22"/>
        </w:rPr>
        <w:t xml:space="preserve">or electronically </w:t>
      </w:r>
      <w:r>
        <w:rPr>
          <w:sz w:val="22"/>
          <w:szCs w:val="22"/>
        </w:rPr>
        <w:t>to consider nominations for officers.</w:t>
      </w:r>
    </w:p>
    <w:p w14:paraId="4996DD4E" w14:textId="77777777" w:rsidR="00CF5306" w:rsidRDefault="00CF5306" w:rsidP="00AB7FD7">
      <w:pPr>
        <w:pStyle w:val="ListParagraph"/>
        <w:numPr>
          <w:ilvl w:val="0"/>
          <w:numId w:val="18"/>
        </w:numPr>
        <w:rPr>
          <w:sz w:val="22"/>
          <w:szCs w:val="22"/>
        </w:rPr>
      </w:pPr>
      <w:r>
        <w:rPr>
          <w:sz w:val="22"/>
          <w:szCs w:val="22"/>
        </w:rPr>
        <w:t>The nominations committee shall present one nominee for each elective office.</w:t>
      </w:r>
    </w:p>
    <w:p w14:paraId="3BB4DD71" w14:textId="77777777" w:rsidR="00CF5306" w:rsidRPr="004F5FDE" w:rsidRDefault="00CF5306" w:rsidP="00AB7FD7">
      <w:pPr>
        <w:pStyle w:val="ListParagraph"/>
        <w:numPr>
          <w:ilvl w:val="0"/>
          <w:numId w:val="18"/>
        </w:numPr>
        <w:rPr>
          <w:sz w:val="22"/>
          <w:szCs w:val="22"/>
        </w:rPr>
      </w:pPr>
      <w:r w:rsidRPr="004F5FDE">
        <w:rPr>
          <w:sz w:val="22"/>
          <w:szCs w:val="22"/>
        </w:rPr>
        <w:t>After the report of the committee has been made to the convention, additional nominations may be made from the floor, with the consent of the nominee(s).</w:t>
      </w:r>
    </w:p>
    <w:p w14:paraId="24A0054E" w14:textId="77777777" w:rsidR="00CF5306" w:rsidRPr="004F5FDE" w:rsidRDefault="00CF5306" w:rsidP="00AB7FD7">
      <w:pPr>
        <w:pStyle w:val="ListParagraph"/>
        <w:numPr>
          <w:ilvl w:val="0"/>
          <w:numId w:val="18"/>
        </w:numPr>
        <w:rPr>
          <w:sz w:val="22"/>
          <w:szCs w:val="22"/>
        </w:rPr>
      </w:pPr>
      <w:r w:rsidRPr="004F5FDE">
        <w:rPr>
          <w:sz w:val="22"/>
          <w:szCs w:val="22"/>
        </w:rPr>
        <w:t xml:space="preserve">Election shall be by ballot, and a majority of votes cast elects.  If there is but one </w:t>
      </w:r>
      <w:r>
        <w:rPr>
          <w:sz w:val="22"/>
          <w:szCs w:val="22"/>
        </w:rPr>
        <w:t xml:space="preserve">    </w:t>
      </w:r>
      <w:r w:rsidRPr="004F5FDE">
        <w:rPr>
          <w:sz w:val="22"/>
          <w:szCs w:val="22"/>
        </w:rPr>
        <w:t>nominee for an office, the election may be by voice vote.</w:t>
      </w:r>
    </w:p>
    <w:p w14:paraId="29F83F3A" w14:textId="77777777" w:rsidR="00CF5306" w:rsidRPr="004F5FDE" w:rsidRDefault="00CF5306" w:rsidP="00AB7FD7">
      <w:pPr>
        <w:pStyle w:val="ListParagraph"/>
        <w:numPr>
          <w:ilvl w:val="0"/>
          <w:numId w:val="18"/>
        </w:numPr>
        <w:rPr>
          <w:sz w:val="22"/>
          <w:szCs w:val="22"/>
        </w:rPr>
      </w:pPr>
      <w:r w:rsidRPr="004F5FDE">
        <w:rPr>
          <w:sz w:val="22"/>
          <w:szCs w:val="22"/>
        </w:rPr>
        <w:t>The nominations committee shall prepare the ballot and conduct the election.</w:t>
      </w:r>
    </w:p>
    <w:p w14:paraId="339E6F42" w14:textId="77777777" w:rsidR="00CF5306" w:rsidRDefault="00CF5306" w:rsidP="00CF5306">
      <w:pPr>
        <w:rPr>
          <w:sz w:val="22"/>
          <w:szCs w:val="22"/>
        </w:rPr>
      </w:pPr>
    </w:p>
    <w:p w14:paraId="601F12FD" w14:textId="77777777" w:rsidR="00313213" w:rsidRPr="004F5FDE" w:rsidRDefault="00313213" w:rsidP="00CF5306">
      <w:pPr>
        <w:rPr>
          <w:sz w:val="22"/>
          <w:szCs w:val="22"/>
        </w:rPr>
      </w:pPr>
    </w:p>
    <w:p w14:paraId="23284FD9" w14:textId="77777777" w:rsidR="00CF5306" w:rsidRDefault="00CF5306" w:rsidP="00CF5306">
      <w:pPr>
        <w:jc w:val="center"/>
        <w:rPr>
          <w:b/>
          <w:sz w:val="22"/>
          <w:szCs w:val="22"/>
        </w:rPr>
      </w:pPr>
      <w:r>
        <w:rPr>
          <w:b/>
          <w:sz w:val="22"/>
          <w:szCs w:val="22"/>
        </w:rPr>
        <w:t>ARTICLE VII</w:t>
      </w:r>
    </w:p>
    <w:p w14:paraId="5C8C0CCD" w14:textId="77777777" w:rsidR="00CF5306" w:rsidRDefault="00CF5306" w:rsidP="00CF5306">
      <w:pPr>
        <w:jc w:val="center"/>
        <w:rPr>
          <w:b/>
          <w:sz w:val="22"/>
          <w:szCs w:val="22"/>
        </w:rPr>
      </w:pPr>
      <w:r w:rsidRPr="004F5FDE">
        <w:rPr>
          <w:b/>
          <w:sz w:val="22"/>
          <w:szCs w:val="22"/>
        </w:rPr>
        <w:t xml:space="preserve"> BOARDS</w:t>
      </w:r>
    </w:p>
    <w:p w14:paraId="03D3ED91" w14:textId="77777777" w:rsidR="00CF5306" w:rsidRPr="004F5FDE" w:rsidRDefault="00CF5306" w:rsidP="00CF5306">
      <w:pPr>
        <w:jc w:val="center"/>
        <w:rPr>
          <w:b/>
          <w:sz w:val="22"/>
          <w:szCs w:val="22"/>
        </w:rPr>
      </w:pPr>
    </w:p>
    <w:p w14:paraId="744D8606" w14:textId="77777777" w:rsidR="00CF5306" w:rsidRPr="004F5FDE" w:rsidRDefault="00CF5306" w:rsidP="00CF5306">
      <w:pPr>
        <w:rPr>
          <w:sz w:val="22"/>
          <w:szCs w:val="22"/>
        </w:rPr>
      </w:pPr>
      <w:r w:rsidRPr="004F5FDE">
        <w:rPr>
          <w:sz w:val="22"/>
          <w:szCs w:val="22"/>
        </w:rPr>
        <w:t>Section A.   State Executive Board</w:t>
      </w:r>
    </w:p>
    <w:p w14:paraId="5D1B96C7" w14:textId="77777777" w:rsidR="00CF5306" w:rsidRPr="004F5FDE" w:rsidRDefault="00CF5306" w:rsidP="00AB7FD7">
      <w:pPr>
        <w:pStyle w:val="ListParagraph"/>
        <w:numPr>
          <w:ilvl w:val="0"/>
          <w:numId w:val="19"/>
        </w:numPr>
        <w:rPr>
          <w:sz w:val="22"/>
          <w:szCs w:val="22"/>
        </w:rPr>
      </w:pPr>
      <w:r w:rsidRPr="004F5FDE">
        <w:rPr>
          <w:sz w:val="22"/>
          <w:szCs w:val="22"/>
        </w:rPr>
        <w:t xml:space="preserve">The members of the executive board shall be the elected officers, the past state </w:t>
      </w:r>
      <w:r w:rsidRPr="004F5FDE">
        <w:rPr>
          <w:sz w:val="22"/>
          <w:szCs w:val="22"/>
        </w:rPr>
        <w:tab/>
        <w:t xml:space="preserve">  presidents, past international </w:t>
      </w:r>
      <w:r w:rsidR="009C689C">
        <w:rPr>
          <w:sz w:val="22"/>
          <w:szCs w:val="22"/>
        </w:rPr>
        <w:t>presidents who are members of Florida</w:t>
      </w:r>
      <w:r w:rsidRPr="004F5FDE">
        <w:rPr>
          <w:sz w:val="22"/>
          <w:szCs w:val="22"/>
        </w:rPr>
        <w:t xml:space="preserve"> State, the </w:t>
      </w:r>
      <w:r w:rsidRPr="004F5FDE">
        <w:rPr>
          <w:sz w:val="22"/>
          <w:szCs w:val="22"/>
        </w:rPr>
        <w:tab/>
        <w:t xml:space="preserve"> district directors, the chapter presidents, and the committee chair</w:t>
      </w:r>
      <w:r w:rsidR="00763C0F">
        <w:rPr>
          <w:sz w:val="22"/>
          <w:szCs w:val="22"/>
        </w:rPr>
        <w:t>s</w:t>
      </w:r>
      <w:r w:rsidRPr="004F5FDE">
        <w:rPr>
          <w:sz w:val="22"/>
          <w:szCs w:val="22"/>
        </w:rPr>
        <w:t xml:space="preserve"> of standing committees.  The treasurer, if under remunerative contract for her </w:t>
      </w:r>
      <w:r w:rsidRPr="004F5FDE">
        <w:rPr>
          <w:sz w:val="22"/>
          <w:szCs w:val="22"/>
        </w:rPr>
        <w:tab/>
        <w:t xml:space="preserve"> serv</w:t>
      </w:r>
      <w:r w:rsidR="00123276">
        <w:rPr>
          <w:sz w:val="22"/>
          <w:szCs w:val="22"/>
        </w:rPr>
        <w:t>ices;</w:t>
      </w:r>
      <w:r w:rsidR="008A4BCA">
        <w:rPr>
          <w:sz w:val="22"/>
          <w:szCs w:val="22"/>
        </w:rPr>
        <w:t xml:space="preserve"> the parliamentarian, executive secretary, </w:t>
      </w:r>
      <w:r w:rsidRPr="004F5FDE">
        <w:rPr>
          <w:sz w:val="22"/>
          <w:szCs w:val="22"/>
        </w:rPr>
        <w:t xml:space="preserve">the editor of the </w:t>
      </w:r>
      <w:r w:rsidRPr="004F5FDE">
        <w:rPr>
          <w:i/>
          <w:sz w:val="22"/>
          <w:szCs w:val="22"/>
        </w:rPr>
        <w:t>Florida Rays</w:t>
      </w:r>
      <w:r w:rsidR="008A4BCA">
        <w:rPr>
          <w:i/>
          <w:sz w:val="22"/>
          <w:szCs w:val="22"/>
        </w:rPr>
        <w:t xml:space="preserve">, </w:t>
      </w:r>
      <w:r w:rsidR="008A4BCA">
        <w:rPr>
          <w:sz w:val="22"/>
          <w:szCs w:val="22"/>
        </w:rPr>
        <w:t>and the webmaster</w:t>
      </w:r>
      <w:r w:rsidRPr="004F5FDE">
        <w:rPr>
          <w:i/>
          <w:sz w:val="22"/>
          <w:szCs w:val="22"/>
        </w:rPr>
        <w:t xml:space="preserve"> </w:t>
      </w:r>
      <w:r>
        <w:rPr>
          <w:sz w:val="22"/>
          <w:szCs w:val="22"/>
        </w:rPr>
        <w:t xml:space="preserve">shall be </w:t>
      </w:r>
      <w:r w:rsidRPr="008A4BCA">
        <w:rPr>
          <w:i/>
          <w:sz w:val="22"/>
          <w:szCs w:val="22"/>
        </w:rPr>
        <w:t>ex officio</w:t>
      </w:r>
      <w:r w:rsidRPr="004F5FDE">
        <w:rPr>
          <w:sz w:val="22"/>
          <w:szCs w:val="22"/>
        </w:rPr>
        <w:t xml:space="preserve"> members without vote.</w:t>
      </w:r>
    </w:p>
    <w:p w14:paraId="06744137" w14:textId="77777777" w:rsidR="00CF5306" w:rsidRPr="004F5FDE" w:rsidRDefault="00CF5306" w:rsidP="00AB7FD7">
      <w:pPr>
        <w:pStyle w:val="ListParagraph"/>
        <w:numPr>
          <w:ilvl w:val="0"/>
          <w:numId w:val="19"/>
        </w:numPr>
        <w:rPr>
          <w:sz w:val="22"/>
          <w:szCs w:val="22"/>
        </w:rPr>
      </w:pPr>
      <w:r w:rsidRPr="004F5FDE">
        <w:rPr>
          <w:sz w:val="22"/>
          <w:szCs w:val="22"/>
        </w:rPr>
        <w:t>Duties</w:t>
      </w:r>
      <w:r w:rsidRPr="004F5FDE">
        <w:rPr>
          <w:sz w:val="22"/>
          <w:szCs w:val="22"/>
        </w:rPr>
        <w:tab/>
      </w:r>
    </w:p>
    <w:p w14:paraId="34F68431" w14:textId="77777777" w:rsidR="00CF5306" w:rsidRPr="004F5FDE" w:rsidRDefault="00CF5306" w:rsidP="00CF5306">
      <w:pPr>
        <w:ind w:left="720"/>
        <w:rPr>
          <w:sz w:val="22"/>
          <w:szCs w:val="22"/>
        </w:rPr>
      </w:pPr>
      <w:r w:rsidRPr="004F5FDE">
        <w:rPr>
          <w:sz w:val="22"/>
          <w:szCs w:val="22"/>
        </w:rPr>
        <w:tab/>
        <w:t>a.    The duties of the executive board shall be</w:t>
      </w:r>
    </w:p>
    <w:p w14:paraId="703A21E4" w14:textId="77777777" w:rsidR="00CF5306" w:rsidRPr="004F5FDE" w:rsidRDefault="00CF5306" w:rsidP="00CF5306">
      <w:pPr>
        <w:ind w:left="720"/>
        <w:rPr>
          <w:i/>
          <w:sz w:val="22"/>
          <w:szCs w:val="22"/>
        </w:rPr>
      </w:pPr>
      <w:r w:rsidRPr="004F5FDE">
        <w:rPr>
          <w:sz w:val="22"/>
          <w:szCs w:val="22"/>
        </w:rPr>
        <w:tab/>
      </w:r>
      <w:r w:rsidRPr="004F5FDE">
        <w:rPr>
          <w:sz w:val="22"/>
          <w:szCs w:val="22"/>
        </w:rPr>
        <w:tab/>
        <w:t>(1)   as specified in A</w:t>
      </w:r>
      <w:r>
        <w:rPr>
          <w:sz w:val="22"/>
          <w:szCs w:val="22"/>
        </w:rPr>
        <w:t>rticle</w:t>
      </w:r>
      <w:r w:rsidR="00123276">
        <w:rPr>
          <w:sz w:val="22"/>
          <w:szCs w:val="22"/>
        </w:rPr>
        <w:t xml:space="preserve"> VII</w:t>
      </w:r>
      <w:r w:rsidR="001C5006">
        <w:rPr>
          <w:sz w:val="22"/>
          <w:szCs w:val="22"/>
        </w:rPr>
        <w:t>, Section 2</w:t>
      </w:r>
      <w:r>
        <w:rPr>
          <w:sz w:val="22"/>
          <w:szCs w:val="22"/>
        </w:rPr>
        <w:t>.</w:t>
      </w:r>
      <w:r w:rsidRPr="004F5FDE">
        <w:rPr>
          <w:sz w:val="22"/>
          <w:szCs w:val="22"/>
        </w:rPr>
        <w:t xml:space="preserve"> of the </w:t>
      </w:r>
      <w:r>
        <w:rPr>
          <w:i/>
          <w:sz w:val="22"/>
          <w:szCs w:val="22"/>
        </w:rPr>
        <w:t>Constitution;</w:t>
      </w:r>
    </w:p>
    <w:p w14:paraId="01331CB8" w14:textId="77777777" w:rsidR="00CF5306" w:rsidRPr="004F5FDE" w:rsidRDefault="00CF5306" w:rsidP="00CF5306">
      <w:pPr>
        <w:ind w:left="720"/>
        <w:rPr>
          <w:sz w:val="22"/>
          <w:szCs w:val="22"/>
        </w:rPr>
      </w:pPr>
      <w:r w:rsidRPr="004F5FDE">
        <w:rPr>
          <w:sz w:val="22"/>
          <w:szCs w:val="22"/>
        </w:rPr>
        <w:tab/>
      </w:r>
      <w:r w:rsidRPr="004F5FDE">
        <w:rPr>
          <w:sz w:val="22"/>
          <w:szCs w:val="22"/>
        </w:rPr>
        <w:tab/>
        <w:t xml:space="preserve">(2)   to recommend policies for consideration by the state </w:t>
      </w:r>
      <w:r w:rsidRPr="004F5FDE">
        <w:rPr>
          <w:sz w:val="22"/>
          <w:szCs w:val="22"/>
        </w:rPr>
        <w:tab/>
      </w:r>
      <w:r w:rsidRPr="004F5FDE">
        <w:rPr>
          <w:sz w:val="22"/>
          <w:szCs w:val="22"/>
        </w:rPr>
        <w:tab/>
      </w:r>
      <w:r w:rsidRPr="004F5FDE">
        <w:rPr>
          <w:sz w:val="22"/>
          <w:szCs w:val="22"/>
        </w:rPr>
        <w:tab/>
      </w:r>
      <w:r w:rsidRPr="004F5FDE">
        <w:rPr>
          <w:sz w:val="22"/>
          <w:szCs w:val="22"/>
        </w:rPr>
        <w:tab/>
        <w:t xml:space="preserve">         </w:t>
      </w:r>
      <w:r>
        <w:rPr>
          <w:sz w:val="22"/>
          <w:szCs w:val="22"/>
        </w:rPr>
        <w:t>convention or the chapters;</w:t>
      </w:r>
    </w:p>
    <w:p w14:paraId="20E1801C" w14:textId="77777777" w:rsidR="00CF5306" w:rsidRPr="004F5FDE" w:rsidRDefault="00CF5306" w:rsidP="00CF5306">
      <w:pPr>
        <w:ind w:left="720"/>
        <w:rPr>
          <w:sz w:val="22"/>
          <w:szCs w:val="22"/>
        </w:rPr>
      </w:pPr>
      <w:r w:rsidRPr="004F5FDE">
        <w:rPr>
          <w:sz w:val="22"/>
          <w:szCs w:val="22"/>
        </w:rPr>
        <w:tab/>
      </w:r>
      <w:r w:rsidRPr="004F5FDE">
        <w:rPr>
          <w:sz w:val="22"/>
          <w:szCs w:val="22"/>
        </w:rPr>
        <w:tab/>
        <w:t>(3)   to examine, modify if necess</w:t>
      </w:r>
      <w:r>
        <w:rPr>
          <w:sz w:val="22"/>
          <w:szCs w:val="22"/>
        </w:rPr>
        <w:t>ary, and adopt the state budget;</w:t>
      </w:r>
    </w:p>
    <w:p w14:paraId="05FC6DAC" w14:textId="77777777" w:rsidR="003D601C" w:rsidRDefault="00CF5306" w:rsidP="003D601C">
      <w:pPr>
        <w:ind w:left="720"/>
        <w:rPr>
          <w:i/>
          <w:sz w:val="22"/>
          <w:szCs w:val="22"/>
        </w:rPr>
      </w:pPr>
      <w:r w:rsidRPr="004F5FDE">
        <w:rPr>
          <w:sz w:val="22"/>
          <w:szCs w:val="22"/>
        </w:rPr>
        <w:tab/>
      </w:r>
      <w:r w:rsidRPr="004F5FDE">
        <w:rPr>
          <w:sz w:val="22"/>
          <w:szCs w:val="22"/>
        </w:rPr>
        <w:tab/>
        <w:t xml:space="preserve">(4) </w:t>
      </w:r>
      <w:r w:rsidR="00855930">
        <w:rPr>
          <w:sz w:val="22"/>
          <w:szCs w:val="22"/>
        </w:rPr>
        <w:t xml:space="preserve">  to select the treasurer</w:t>
      </w:r>
      <w:r w:rsidRPr="004F5FDE">
        <w:rPr>
          <w:sz w:val="22"/>
          <w:szCs w:val="22"/>
        </w:rPr>
        <w:t>,</w:t>
      </w:r>
      <w:r w:rsidR="003D601C">
        <w:rPr>
          <w:sz w:val="22"/>
          <w:szCs w:val="22"/>
        </w:rPr>
        <w:t xml:space="preserve"> </w:t>
      </w:r>
      <w:r w:rsidRPr="004F5FDE">
        <w:rPr>
          <w:sz w:val="22"/>
          <w:szCs w:val="22"/>
        </w:rPr>
        <w:t xml:space="preserve">executive secretary, editor of the </w:t>
      </w:r>
      <w:r w:rsidRPr="004F5FDE">
        <w:rPr>
          <w:i/>
          <w:sz w:val="22"/>
          <w:szCs w:val="22"/>
        </w:rPr>
        <w:t xml:space="preserve">Florida </w:t>
      </w:r>
    </w:p>
    <w:p w14:paraId="400800A4" w14:textId="77777777" w:rsidR="003D601C" w:rsidRDefault="003D601C" w:rsidP="003D601C">
      <w:pPr>
        <w:ind w:left="720"/>
        <w:rPr>
          <w:sz w:val="22"/>
          <w:szCs w:val="22"/>
        </w:rPr>
      </w:pPr>
      <w:r>
        <w:rPr>
          <w:i/>
          <w:sz w:val="22"/>
          <w:szCs w:val="22"/>
        </w:rPr>
        <w:t xml:space="preserve">                                       </w:t>
      </w:r>
      <w:r w:rsidR="00CF5306" w:rsidRPr="004F5FDE">
        <w:rPr>
          <w:i/>
          <w:sz w:val="22"/>
          <w:szCs w:val="22"/>
        </w:rPr>
        <w:t>Rays</w:t>
      </w:r>
      <w:r>
        <w:rPr>
          <w:sz w:val="22"/>
          <w:szCs w:val="22"/>
        </w:rPr>
        <w:t xml:space="preserve">, webmaster, and </w:t>
      </w:r>
      <w:r w:rsidR="00CF5306" w:rsidRPr="004F5FDE">
        <w:rPr>
          <w:sz w:val="22"/>
          <w:szCs w:val="22"/>
        </w:rPr>
        <w:t>such ot</w:t>
      </w:r>
      <w:r w:rsidR="00CF5306">
        <w:rPr>
          <w:sz w:val="22"/>
          <w:szCs w:val="22"/>
        </w:rPr>
        <w:t xml:space="preserve">her personnel as may be needed,  </w:t>
      </w:r>
    </w:p>
    <w:p w14:paraId="0E0D68AA" w14:textId="77777777" w:rsidR="003D601C" w:rsidRDefault="003D601C" w:rsidP="003D601C">
      <w:pPr>
        <w:ind w:left="720"/>
        <w:rPr>
          <w:sz w:val="22"/>
          <w:szCs w:val="22"/>
        </w:rPr>
      </w:pPr>
      <w:r>
        <w:rPr>
          <w:i/>
          <w:sz w:val="22"/>
          <w:szCs w:val="22"/>
        </w:rPr>
        <w:t xml:space="preserve">                                       </w:t>
      </w:r>
      <w:r w:rsidR="00CF5306" w:rsidRPr="004F5FDE">
        <w:rPr>
          <w:sz w:val="22"/>
          <w:szCs w:val="22"/>
        </w:rPr>
        <w:t>prescribe the</w:t>
      </w:r>
      <w:r>
        <w:rPr>
          <w:sz w:val="22"/>
          <w:szCs w:val="22"/>
        </w:rPr>
        <w:t xml:space="preserve">ir duties, </w:t>
      </w:r>
      <w:r w:rsidR="00CF5306" w:rsidRPr="004F5FDE">
        <w:rPr>
          <w:sz w:val="22"/>
          <w:szCs w:val="22"/>
        </w:rPr>
        <w:t>fix their salaries or remunerations, and</w:t>
      </w:r>
    </w:p>
    <w:p w14:paraId="3374EBB8" w14:textId="77777777" w:rsidR="00CF5306" w:rsidRPr="004F5FDE" w:rsidRDefault="003D601C" w:rsidP="003D601C">
      <w:pPr>
        <w:ind w:left="720"/>
        <w:rPr>
          <w:sz w:val="22"/>
          <w:szCs w:val="22"/>
        </w:rPr>
      </w:pPr>
      <w:r>
        <w:rPr>
          <w:sz w:val="22"/>
          <w:szCs w:val="22"/>
        </w:rPr>
        <w:t xml:space="preserve">                                      </w:t>
      </w:r>
      <w:r w:rsidR="00CF5306" w:rsidRPr="004F5FDE">
        <w:rPr>
          <w:sz w:val="22"/>
          <w:szCs w:val="22"/>
        </w:rPr>
        <w:t xml:space="preserve"> determine their terms</w:t>
      </w:r>
      <w:r>
        <w:rPr>
          <w:sz w:val="22"/>
          <w:szCs w:val="22"/>
        </w:rPr>
        <w:t xml:space="preserve"> </w:t>
      </w:r>
      <w:r w:rsidR="00CF5306">
        <w:rPr>
          <w:sz w:val="22"/>
          <w:szCs w:val="22"/>
        </w:rPr>
        <w:t>of office;</w:t>
      </w:r>
    </w:p>
    <w:p w14:paraId="2783C0E5" w14:textId="77777777" w:rsidR="00CF5306" w:rsidRPr="004F5FDE" w:rsidRDefault="00CF5306" w:rsidP="00CF5306">
      <w:pPr>
        <w:ind w:left="720"/>
        <w:rPr>
          <w:sz w:val="22"/>
          <w:szCs w:val="22"/>
        </w:rPr>
      </w:pPr>
      <w:r w:rsidRPr="004F5FDE">
        <w:rPr>
          <w:sz w:val="22"/>
          <w:szCs w:val="22"/>
        </w:rPr>
        <w:tab/>
      </w:r>
      <w:r w:rsidRPr="004F5FDE">
        <w:rPr>
          <w:sz w:val="22"/>
          <w:szCs w:val="22"/>
        </w:rPr>
        <w:tab/>
        <w:t xml:space="preserve">(5)   to establish the procedure for development and approval of the </w:t>
      </w:r>
    </w:p>
    <w:p w14:paraId="048BDCDF" w14:textId="77777777" w:rsidR="00CF5306" w:rsidRPr="004F5FDE" w:rsidRDefault="00CF5306" w:rsidP="00CF5306">
      <w:pPr>
        <w:ind w:left="720"/>
        <w:rPr>
          <w:sz w:val="22"/>
          <w:szCs w:val="22"/>
        </w:rPr>
      </w:pPr>
      <w:r w:rsidRPr="004F5FDE">
        <w:rPr>
          <w:sz w:val="22"/>
          <w:szCs w:val="22"/>
        </w:rPr>
        <w:tab/>
      </w:r>
      <w:r w:rsidRPr="004F5FDE">
        <w:rPr>
          <w:sz w:val="22"/>
          <w:szCs w:val="22"/>
        </w:rPr>
        <w:tab/>
        <w:t xml:space="preserve">         budget, and for th</w:t>
      </w:r>
      <w:r>
        <w:rPr>
          <w:sz w:val="22"/>
          <w:szCs w:val="22"/>
        </w:rPr>
        <w:t>e supervision of state finances;</w:t>
      </w:r>
    </w:p>
    <w:p w14:paraId="04A51C06" w14:textId="77777777" w:rsidR="00CF5306" w:rsidRDefault="005E72BF" w:rsidP="00CF5306">
      <w:pPr>
        <w:ind w:left="720"/>
        <w:rPr>
          <w:sz w:val="22"/>
          <w:szCs w:val="22"/>
        </w:rPr>
      </w:pPr>
      <w:r>
        <w:rPr>
          <w:sz w:val="22"/>
          <w:szCs w:val="22"/>
        </w:rPr>
        <w:tab/>
      </w:r>
      <w:r>
        <w:rPr>
          <w:sz w:val="22"/>
          <w:szCs w:val="22"/>
        </w:rPr>
        <w:tab/>
        <w:t>(6</w:t>
      </w:r>
      <w:r w:rsidR="00CF5306" w:rsidRPr="004F5FDE">
        <w:rPr>
          <w:sz w:val="22"/>
          <w:szCs w:val="22"/>
        </w:rPr>
        <w:t>)   to</w:t>
      </w:r>
      <w:r>
        <w:rPr>
          <w:sz w:val="22"/>
          <w:szCs w:val="22"/>
        </w:rPr>
        <w:t xml:space="preserve"> approve the date and sites for state conventions and state</w:t>
      </w:r>
    </w:p>
    <w:p w14:paraId="4D30D0D2" w14:textId="77777777" w:rsidR="00CF5306" w:rsidRPr="004F5FDE" w:rsidRDefault="005E72BF" w:rsidP="005E72BF">
      <w:pPr>
        <w:ind w:left="720"/>
        <w:rPr>
          <w:sz w:val="22"/>
          <w:szCs w:val="22"/>
        </w:rPr>
      </w:pPr>
      <w:r>
        <w:rPr>
          <w:sz w:val="22"/>
          <w:szCs w:val="22"/>
        </w:rPr>
        <w:t xml:space="preserve">                                      executive board meetings;</w:t>
      </w:r>
      <w:r w:rsidR="00CF5306" w:rsidRPr="004F5FDE">
        <w:rPr>
          <w:sz w:val="22"/>
          <w:szCs w:val="22"/>
        </w:rPr>
        <w:t xml:space="preserve"> </w:t>
      </w:r>
    </w:p>
    <w:p w14:paraId="64C7DC6E" w14:textId="77777777" w:rsidR="00CF5306" w:rsidRPr="004F5FDE" w:rsidRDefault="00CF5306" w:rsidP="00CF5306">
      <w:pPr>
        <w:ind w:left="720"/>
        <w:rPr>
          <w:sz w:val="22"/>
          <w:szCs w:val="22"/>
        </w:rPr>
      </w:pPr>
      <w:r w:rsidRPr="004F5FDE">
        <w:rPr>
          <w:sz w:val="22"/>
          <w:szCs w:val="22"/>
        </w:rPr>
        <w:tab/>
      </w:r>
      <w:r w:rsidRPr="004F5FDE">
        <w:rPr>
          <w:sz w:val="22"/>
          <w:szCs w:val="22"/>
        </w:rPr>
        <w:tab/>
      </w:r>
      <w:r w:rsidR="005E72BF">
        <w:rPr>
          <w:sz w:val="22"/>
          <w:szCs w:val="22"/>
        </w:rPr>
        <w:t>(7</w:t>
      </w:r>
      <w:r w:rsidRPr="004F5FDE">
        <w:rPr>
          <w:sz w:val="22"/>
          <w:szCs w:val="22"/>
        </w:rPr>
        <w:t>)   t</w:t>
      </w:r>
      <w:r>
        <w:rPr>
          <w:sz w:val="22"/>
          <w:szCs w:val="22"/>
        </w:rPr>
        <w:t>o receive reports of committees;</w:t>
      </w:r>
      <w:r w:rsidRPr="004F5FDE">
        <w:rPr>
          <w:sz w:val="22"/>
          <w:szCs w:val="22"/>
        </w:rPr>
        <w:t xml:space="preserve">      </w:t>
      </w:r>
    </w:p>
    <w:p w14:paraId="6260677D" w14:textId="77777777" w:rsidR="00CF5306" w:rsidRPr="004F5FDE" w:rsidRDefault="00CF5306" w:rsidP="00CF5306">
      <w:pPr>
        <w:ind w:left="720"/>
        <w:rPr>
          <w:sz w:val="22"/>
          <w:szCs w:val="22"/>
        </w:rPr>
      </w:pPr>
      <w:r w:rsidRPr="004F5FDE">
        <w:rPr>
          <w:sz w:val="22"/>
          <w:szCs w:val="22"/>
        </w:rPr>
        <w:tab/>
      </w:r>
      <w:r w:rsidRPr="004F5FDE">
        <w:rPr>
          <w:sz w:val="22"/>
          <w:szCs w:val="22"/>
        </w:rPr>
        <w:tab/>
      </w:r>
      <w:r w:rsidR="005E72BF">
        <w:rPr>
          <w:sz w:val="22"/>
          <w:szCs w:val="22"/>
        </w:rPr>
        <w:t>(8</w:t>
      </w:r>
      <w:r w:rsidRPr="004F5FDE">
        <w:rPr>
          <w:sz w:val="22"/>
          <w:szCs w:val="22"/>
        </w:rPr>
        <w:t>)   to act in the interim between convention</w:t>
      </w:r>
      <w:r w:rsidR="001C5006">
        <w:rPr>
          <w:sz w:val="22"/>
          <w:szCs w:val="22"/>
        </w:rPr>
        <w:t>s</w:t>
      </w:r>
      <w:r w:rsidRPr="004F5FDE">
        <w:rPr>
          <w:sz w:val="22"/>
          <w:szCs w:val="22"/>
        </w:rPr>
        <w:t xml:space="preserve"> upon matters </w:t>
      </w:r>
      <w:r w:rsidRPr="004F5FDE">
        <w:rPr>
          <w:sz w:val="22"/>
          <w:szCs w:val="22"/>
        </w:rPr>
        <w:tab/>
      </w:r>
      <w:r w:rsidRPr="004F5FDE">
        <w:rPr>
          <w:sz w:val="22"/>
          <w:szCs w:val="22"/>
        </w:rPr>
        <w:tab/>
      </w:r>
      <w:r w:rsidRPr="004F5FDE">
        <w:rPr>
          <w:sz w:val="22"/>
          <w:szCs w:val="22"/>
        </w:rPr>
        <w:tab/>
      </w:r>
      <w:r w:rsidRPr="004F5FDE">
        <w:rPr>
          <w:sz w:val="22"/>
          <w:szCs w:val="22"/>
        </w:rPr>
        <w:tab/>
        <w:t xml:space="preserve">       </w:t>
      </w:r>
      <w:r>
        <w:rPr>
          <w:sz w:val="22"/>
          <w:szCs w:val="22"/>
        </w:rPr>
        <w:t xml:space="preserve">  requiring immediate attention;</w:t>
      </w:r>
    </w:p>
    <w:p w14:paraId="276F0618" w14:textId="77777777" w:rsidR="00CF5306" w:rsidRPr="004F5FDE" w:rsidRDefault="005E72BF" w:rsidP="00CF5306">
      <w:pPr>
        <w:ind w:left="720"/>
        <w:rPr>
          <w:sz w:val="22"/>
          <w:szCs w:val="22"/>
        </w:rPr>
      </w:pPr>
      <w:r>
        <w:rPr>
          <w:sz w:val="22"/>
          <w:szCs w:val="22"/>
        </w:rPr>
        <w:tab/>
      </w:r>
      <w:r>
        <w:rPr>
          <w:sz w:val="22"/>
          <w:szCs w:val="22"/>
        </w:rPr>
        <w:tab/>
        <w:t>(9</w:t>
      </w:r>
      <w:r w:rsidR="00CF5306" w:rsidRPr="004F5FDE">
        <w:rPr>
          <w:sz w:val="22"/>
          <w:szCs w:val="22"/>
        </w:rPr>
        <w:t xml:space="preserve">) to vote on motions presented by standing and ad hoc </w:t>
      </w:r>
      <w:r w:rsidR="00CF5306" w:rsidRPr="004F5FDE">
        <w:rPr>
          <w:sz w:val="22"/>
          <w:szCs w:val="22"/>
        </w:rPr>
        <w:tab/>
      </w:r>
      <w:r w:rsidR="00CF5306" w:rsidRPr="004F5FDE">
        <w:rPr>
          <w:sz w:val="22"/>
          <w:szCs w:val="22"/>
        </w:rPr>
        <w:tab/>
      </w:r>
      <w:r w:rsidR="00CF5306" w:rsidRPr="004F5FDE">
        <w:rPr>
          <w:sz w:val="22"/>
          <w:szCs w:val="22"/>
        </w:rPr>
        <w:tab/>
      </w:r>
      <w:r w:rsidR="00CF5306" w:rsidRPr="004F5FDE">
        <w:rPr>
          <w:sz w:val="22"/>
          <w:szCs w:val="22"/>
        </w:rPr>
        <w:tab/>
        <w:t xml:space="preserve">         committees with the exception of the bylaws, nominations, and </w:t>
      </w:r>
    </w:p>
    <w:p w14:paraId="69499ED5" w14:textId="77777777" w:rsidR="00CF5306" w:rsidRPr="004F5FDE" w:rsidRDefault="00CF5306" w:rsidP="00CF5306">
      <w:pPr>
        <w:ind w:left="720"/>
        <w:rPr>
          <w:sz w:val="22"/>
          <w:szCs w:val="22"/>
        </w:rPr>
      </w:pPr>
      <w:r>
        <w:rPr>
          <w:sz w:val="22"/>
          <w:szCs w:val="22"/>
        </w:rPr>
        <w:tab/>
      </w:r>
      <w:r>
        <w:rPr>
          <w:sz w:val="22"/>
          <w:szCs w:val="22"/>
        </w:rPr>
        <w:tab/>
        <w:t xml:space="preserve">         awards committees;</w:t>
      </w:r>
    </w:p>
    <w:p w14:paraId="485F4298" w14:textId="77777777" w:rsidR="00CF5306" w:rsidRPr="004F5FDE" w:rsidRDefault="005E72BF" w:rsidP="00CF5306">
      <w:pPr>
        <w:ind w:left="720"/>
        <w:rPr>
          <w:sz w:val="22"/>
          <w:szCs w:val="22"/>
        </w:rPr>
      </w:pPr>
      <w:r>
        <w:rPr>
          <w:sz w:val="22"/>
          <w:szCs w:val="22"/>
        </w:rPr>
        <w:tab/>
      </w:r>
      <w:r>
        <w:rPr>
          <w:sz w:val="22"/>
          <w:szCs w:val="22"/>
        </w:rPr>
        <w:tab/>
        <w:t>(10</w:t>
      </w:r>
      <w:r w:rsidR="00CF5306" w:rsidRPr="004F5FDE">
        <w:rPr>
          <w:sz w:val="22"/>
          <w:szCs w:val="22"/>
        </w:rPr>
        <w:t xml:space="preserve">) to establish the number of districts and the boundaries of each, </w:t>
      </w:r>
      <w:r w:rsidR="00CF5306" w:rsidRPr="004F5FDE">
        <w:rPr>
          <w:sz w:val="22"/>
          <w:szCs w:val="22"/>
        </w:rPr>
        <w:tab/>
      </w:r>
      <w:r w:rsidR="00CF5306" w:rsidRPr="004F5FDE">
        <w:rPr>
          <w:sz w:val="22"/>
          <w:szCs w:val="22"/>
        </w:rPr>
        <w:tab/>
      </w:r>
      <w:r w:rsidR="00CF5306" w:rsidRPr="004F5FDE">
        <w:rPr>
          <w:sz w:val="22"/>
          <w:szCs w:val="22"/>
        </w:rPr>
        <w:tab/>
        <w:t xml:space="preserve">         subject to ratific</w:t>
      </w:r>
      <w:r w:rsidR="00CF5306">
        <w:rPr>
          <w:sz w:val="22"/>
          <w:szCs w:val="22"/>
        </w:rPr>
        <w:t>ation by vote of the convention;</w:t>
      </w:r>
    </w:p>
    <w:p w14:paraId="098AACAB" w14:textId="77777777" w:rsidR="00CF5306" w:rsidRPr="004F5FDE" w:rsidRDefault="005E72BF" w:rsidP="00CF5306">
      <w:pPr>
        <w:ind w:left="720"/>
        <w:rPr>
          <w:sz w:val="22"/>
          <w:szCs w:val="22"/>
        </w:rPr>
      </w:pPr>
      <w:r>
        <w:rPr>
          <w:sz w:val="22"/>
          <w:szCs w:val="22"/>
        </w:rPr>
        <w:tab/>
      </w:r>
      <w:r>
        <w:rPr>
          <w:sz w:val="22"/>
          <w:szCs w:val="22"/>
        </w:rPr>
        <w:tab/>
        <w:t>(11</w:t>
      </w:r>
      <w:r w:rsidR="00CF5306" w:rsidRPr="004F5FDE">
        <w:rPr>
          <w:sz w:val="22"/>
          <w:szCs w:val="22"/>
        </w:rPr>
        <w:t>) to approve the organizing of a new</w:t>
      </w:r>
      <w:r w:rsidR="00CF5306">
        <w:rPr>
          <w:sz w:val="22"/>
          <w:szCs w:val="22"/>
        </w:rPr>
        <w:t xml:space="preserve"> chapter;</w:t>
      </w:r>
    </w:p>
    <w:p w14:paraId="280EE1BB" w14:textId="77777777" w:rsidR="00CF5306" w:rsidRPr="004F5FDE" w:rsidRDefault="005E72BF" w:rsidP="00CF5306">
      <w:pPr>
        <w:ind w:left="720"/>
        <w:rPr>
          <w:sz w:val="22"/>
          <w:szCs w:val="22"/>
        </w:rPr>
      </w:pPr>
      <w:r>
        <w:rPr>
          <w:sz w:val="22"/>
          <w:szCs w:val="22"/>
        </w:rPr>
        <w:tab/>
      </w:r>
      <w:r>
        <w:rPr>
          <w:sz w:val="22"/>
          <w:szCs w:val="22"/>
        </w:rPr>
        <w:tab/>
        <w:t>(12</w:t>
      </w:r>
      <w:r w:rsidR="00CF5306" w:rsidRPr="004F5FDE">
        <w:rPr>
          <w:sz w:val="22"/>
          <w:szCs w:val="22"/>
        </w:rPr>
        <w:t xml:space="preserve">) </w:t>
      </w:r>
      <w:r w:rsidR="00CF5306">
        <w:rPr>
          <w:sz w:val="22"/>
          <w:szCs w:val="22"/>
        </w:rPr>
        <w:t>to elect state honorary members;</w:t>
      </w:r>
    </w:p>
    <w:p w14:paraId="5DF692F5" w14:textId="77777777" w:rsidR="00CF5306" w:rsidRPr="004F5FDE" w:rsidRDefault="005E72BF" w:rsidP="00CF5306">
      <w:pPr>
        <w:ind w:left="720"/>
        <w:rPr>
          <w:sz w:val="22"/>
          <w:szCs w:val="22"/>
        </w:rPr>
      </w:pPr>
      <w:r>
        <w:rPr>
          <w:sz w:val="22"/>
          <w:szCs w:val="22"/>
        </w:rPr>
        <w:tab/>
      </w:r>
      <w:r>
        <w:rPr>
          <w:sz w:val="22"/>
          <w:szCs w:val="22"/>
        </w:rPr>
        <w:tab/>
        <w:t>(13</w:t>
      </w:r>
      <w:r w:rsidR="00CF5306" w:rsidRPr="004F5FDE">
        <w:rPr>
          <w:sz w:val="22"/>
          <w:szCs w:val="22"/>
        </w:rPr>
        <w:t>) to determine the need f</w:t>
      </w:r>
      <w:r w:rsidR="00551C0C">
        <w:rPr>
          <w:sz w:val="22"/>
          <w:szCs w:val="22"/>
        </w:rPr>
        <w:t xml:space="preserve">or and </w:t>
      </w:r>
      <w:proofErr w:type="gramStart"/>
      <w:r w:rsidR="00551C0C">
        <w:rPr>
          <w:sz w:val="22"/>
          <w:szCs w:val="22"/>
        </w:rPr>
        <w:t xml:space="preserve">function </w:t>
      </w:r>
      <w:r w:rsidR="00CF5306" w:rsidRPr="004F5FDE">
        <w:rPr>
          <w:sz w:val="22"/>
          <w:szCs w:val="22"/>
        </w:rPr>
        <w:t xml:space="preserve"> o</w:t>
      </w:r>
      <w:r w:rsidR="00CF5306">
        <w:rPr>
          <w:sz w:val="22"/>
          <w:szCs w:val="22"/>
        </w:rPr>
        <w:t>f</w:t>
      </w:r>
      <w:proofErr w:type="gramEnd"/>
      <w:r w:rsidR="00CF5306">
        <w:rPr>
          <w:sz w:val="22"/>
          <w:szCs w:val="22"/>
        </w:rPr>
        <w:t xml:space="preserve"> ad hoc </w:t>
      </w:r>
      <w:r w:rsidR="00551C0C">
        <w:rPr>
          <w:sz w:val="22"/>
          <w:szCs w:val="22"/>
        </w:rPr>
        <w:t>committees</w:t>
      </w:r>
    </w:p>
    <w:p w14:paraId="57709A8B" w14:textId="77777777" w:rsidR="00CF5306" w:rsidRPr="004F5FDE" w:rsidRDefault="00CF5306" w:rsidP="00CF5306">
      <w:pPr>
        <w:ind w:left="720"/>
        <w:rPr>
          <w:sz w:val="22"/>
          <w:szCs w:val="22"/>
        </w:rPr>
      </w:pPr>
      <w:r w:rsidRPr="004F5FDE">
        <w:rPr>
          <w:sz w:val="22"/>
          <w:szCs w:val="22"/>
        </w:rPr>
        <w:tab/>
      </w:r>
      <w:r w:rsidRPr="004F5FDE">
        <w:rPr>
          <w:sz w:val="22"/>
          <w:szCs w:val="22"/>
        </w:rPr>
        <w:tab/>
      </w:r>
      <w:r w:rsidR="005E72BF">
        <w:rPr>
          <w:sz w:val="22"/>
          <w:szCs w:val="22"/>
        </w:rPr>
        <w:t>(14</w:t>
      </w:r>
      <w:r w:rsidRPr="004F5FDE">
        <w:rPr>
          <w:sz w:val="22"/>
          <w:szCs w:val="22"/>
        </w:rPr>
        <w:t xml:space="preserve">) to approve the establishment of new scholarships, subject to </w:t>
      </w:r>
      <w:r w:rsidRPr="004F5FDE">
        <w:rPr>
          <w:sz w:val="22"/>
          <w:szCs w:val="22"/>
        </w:rPr>
        <w:tab/>
      </w:r>
      <w:r w:rsidRPr="004F5FDE">
        <w:rPr>
          <w:sz w:val="22"/>
          <w:szCs w:val="22"/>
        </w:rPr>
        <w:tab/>
      </w:r>
      <w:r w:rsidRPr="004F5FDE">
        <w:rPr>
          <w:sz w:val="22"/>
          <w:szCs w:val="22"/>
        </w:rPr>
        <w:tab/>
        <w:t xml:space="preserve">         ratification by the general</w:t>
      </w:r>
      <w:r>
        <w:rPr>
          <w:sz w:val="22"/>
          <w:szCs w:val="22"/>
        </w:rPr>
        <w:t xml:space="preserve"> membership;</w:t>
      </w:r>
    </w:p>
    <w:p w14:paraId="15E5A2A9" w14:textId="77777777" w:rsidR="00CF5306" w:rsidRPr="004F5FDE" w:rsidRDefault="005E72BF" w:rsidP="00CF5306">
      <w:pPr>
        <w:ind w:left="720"/>
        <w:rPr>
          <w:sz w:val="22"/>
          <w:szCs w:val="22"/>
        </w:rPr>
      </w:pPr>
      <w:r>
        <w:rPr>
          <w:sz w:val="22"/>
          <w:szCs w:val="22"/>
        </w:rPr>
        <w:lastRenderedPageBreak/>
        <w:tab/>
      </w:r>
      <w:r>
        <w:rPr>
          <w:sz w:val="22"/>
          <w:szCs w:val="22"/>
        </w:rPr>
        <w:tab/>
        <w:t>(15</w:t>
      </w:r>
      <w:r w:rsidR="00CF5306" w:rsidRPr="004F5FDE">
        <w:rPr>
          <w:sz w:val="22"/>
          <w:szCs w:val="22"/>
        </w:rPr>
        <w:t xml:space="preserve">) to approve the establishment of special funds and their </w:t>
      </w:r>
      <w:r w:rsidR="00CF5306" w:rsidRPr="004F5FDE">
        <w:rPr>
          <w:sz w:val="22"/>
          <w:szCs w:val="22"/>
        </w:rPr>
        <w:tab/>
      </w:r>
      <w:r w:rsidR="00CF5306" w:rsidRPr="004F5FDE">
        <w:rPr>
          <w:sz w:val="22"/>
          <w:szCs w:val="22"/>
        </w:rPr>
        <w:tab/>
      </w:r>
      <w:r w:rsidR="00CF5306" w:rsidRPr="004F5FDE">
        <w:rPr>
          <w:sz w:val="22"/>
          <w:szCs w:val="22"/>
        </w:rPr>
        <w:tab/>
      </w:r>
      <w:r w:rsidR="00CF5306" w:rsidRPr="004F5FDE">
        <w:rPr>
          <w:sz w:val="22"/>
          <w:szCs w:val="22"/>
        </w:rPr>
        <w:tab/>
        <w:t xml:space="preserve">         disbursement.</w:t>
      </w:r>
      <w:r w:rsidR="00CF5306">
        <w:rPr>
          <w:sz w:val="22"/>
          <w:szCs w:val="22"/>
        </w:rPr>
        <w:t>;</w:t>
      </w:r>
    </w:p>
    <w:p w14:paraId="259DF0E8" w14:textId="77777777" w:rsidR="00CF5306" w:rsidRPr="004F5FDE" w:rsidRDefault="005E72BF" w:rsidP="00CF5306">
      <w:pPr>
        <w:ind w:left="720"/>
        <w:rPr>
          <w:sz w:val="22"/>
          <w:szCs w:val="22"/>
        </w:rPr>
      </w:pPr>
      <w:r>
        <w:rPr>
          <w:sz w:val="22"/>
          <w:szCs w:val="22"/>
        </w:rPr>
        <w:tab/>
      </w:r>
      <w:r>
        <w:rPr>
          <w:sz w:val="22"/>
          <w:szCs w:val="22"/>
        </w:rPr>
        <w:tab/>
        <w:t>(16</w:t>
      </w:r>
      <w:r w:rsidR="00CF5306" w:rsidRPr="004F5FDE">
        <w:rPr>
          <w:sz w:val="22"/>
          <w:szCs w:val="22"/>
        </w:rPr>
        <w:t>) to approve the establishment of trusts for special beq</w:t>
      </w:r>
      <w:r w:rsidR="00CF5306">
        <w:rPr>
          <w:sz w:val="22"/>
          <w:szCs w:val="22"/>
        </w:rPr>
        <w:t xml:space="preserve">uests and </w:t>
      </w:r>
      <w:r w:rsidR="00CF5306">
        <w:rPr>
          <w:sz w:val="22"/>
          <w:szCs w:val="22"/>
        </w:rPr>
        <w:tab/>
      </w:r>
      <w:r w:rsidR="00CF5306">
        <w:rPr>
          <w:sz w:val="22"/>
          <w:szCs w:val="22"/>
        </w:rPr>
        <w:tab/>
      </w:r>
      <w:r w:rsidR="00CF5306">
        <w:rPr>
          <w:sz w:val="22"/>
          <w:szCs w:val="22"/>
        </w:rPr>
        <w:tab/>
        <w:t xml:space="preserve">         memorials; and</w:t>
      </w:r>
    </w:p>
    <w:p w14:paraId="372FC102" w14:textId="77777777" w:rsidR="00CF5306" w:rsidRDefault="005E72BF" w:rsidP="00CF5306">
      <w:pPr>
        <w:ind w:left="720"/>
        <w:rPr>
          <w:sz w:val="22"/>
          <w:szCs w:val="22"/>
        </w:rPr>
      </w:pPr>
      <w:r>
        <w:rPr>
          <w:sz w:val="22"/>
          <w:szCs w:val="22"/>
        </w:rPr>
        <w:tab/>
      </w:r>
      <w:r>
        <w:rPr>
          <w:sz w:val="22"/>
          <w:szCs w:val="22"/>
        </w:rPr>
        <w:tab/>
        <w:t>(17</w:t>
      </w:r>
      <w:r w:rsidR="00CF5306">
        <w:rPr>
          <w:sz w:val="22"/>
          <w:szCs w:val="22"/>
        </w:rPr>
        <w:t>) to approve all state projects.</w:t>
      </w:r>
    </w:p>
    <w:p w14:paraId="3E0C4391" w14:textId="77777777" w:rsidR="00CF5306" w:rsidRPr="00520EE5" w:rsidRDefault="00CF5306" w:rsidP="00CF5306">
      <w:pPr>
        <w:ind w:firstLine="720"/>
        <w:rPr>
          <w:color w:val="FF0000"/>
          <w:sz w:val="22"/>
          <w:szCs w:val="22"/>
        </w:rPr>
      </w:pPr>
      <w:r w:rsidRPr="00520EE5">
        <w:rPr>
          <w:color w:val="FF0000"/>
          <w:sz w:val="22"/>
          <w:szCs w:val="22"/>
        </w:rPr>
        <w:t>3.   Meetings</w:t>
      </w:r>
    </w:p>
    <w:p w14:paraId="7788E358" w14:textId="77777777" w:rsidR="00CF5306" w:rsidRPr="00060738" w:rsidRDefault="00CF5306" w:rsidP="00CF5306">
      <w:pPr>
        <w:ind w:left="1440"/>
        <w:rPr>
          <w:color w:val="FF0000"/>
          <w:sz w:val="22"/>
          <w:szCs w:val="22"/>
        </w:rPr>
      </w:pPr>
      <w:r w:rsidRPr="00060738">
        <w:rPr>
          <w:color w:val="FF0000"/>
          <w:sz w:val="22"/>
          <w:szCs w:val="22"/>
        </w:rPr>
        <w:t>a.    Meetings of the executive board shall be held at least once a year.</w:t>
      </w:r>
    </w:p>
    <w:p w14:paraId="5986A6B8" w14:textId="77777777" w:rsidR="00060738" w:rsidRPr="00060738" w:rsidRDefault="00CF5306" w:rsidP="00CF5306">
      <w:pPr>
        <w:ind w:left="1440"/>
        <w:rPr>
          <w:color w:val="FF0000"/>
          <w:sz w:val="22"/>
          <w:szCs w:val="22"/>
        </w:rPr>
      </w:pPr>
      <w:r w:rsidRPr="00060738">
        <w:rPr>
          <w:color w:val="FF0000"/>
          <w:sz w:val="22"/>
          <w:szCs w:val="22"/>
        </w:rPr>
        <w:t xml:space="preserve">        Special meetings</w:t>
      </w:r>
      <w:r w:rsidR="00060738" w:rsidRPr="00060738">
        <w:rPr>
          <w:color w:val="FF0000"/>
          <w:sz w:val="22"/>
          <w:szCs w:val="22"/>
        </w:rPr>
        <w:t xml:space="preserve"> (face-to face or electronic) </w:t>
      </w:r>
      <w:r w:rsidRPr="00060738">
        <w:rPr>
          <w:color w:val="FF0000"/>
          <w:sz w:val="22"/>
          <w:szCs w:val="22"/>
        </w:rPr>
        <w:t xml:space="preserve">may be called by the </w:t>
      </w:r>
      <w:r w:rsidR="00060738" w:rsidRPr="00060738">
        <w:rPr>
          <w:color w:val="FF0000"/>
          <w:sz w:val="22"/>
          <w:szCs w:val="22"/>
        </w:rPr>
        <w:t xml:space="preserve">     </w:t>
      </w:r>
    </w:p>
    <w:p w14:paraId="1DB6D582" w14:textId="77777777" w:rsidR="00CF5306" w:rsidRPr="00060738" w:rsidRDefault="00060738" w:rsidP="00060738">
      <w:pPr>
        <w:ind w:left="1440"/>
        <w:rPr>
          <w:color w:val="FF0000"/>
          <w:sz w:val="22"/>
          <w:szCs w:val="22"/>
        </w:rPr>
      </w:pPr>
      <w:r w:rsidRPr="00060738">
        <w:rPr>
          <w:color w:val="FF0000"/>
          <w:sz w:val="22"/>
          <w:szCs w:val="22"/>
        </w:rPr>
        <w:t xml:space="preserve">        </w:t>
      </w:r>
      <w:r w:rsidR="00CF5306" w:rsidRPr="00060738">
        <w:rPr>
          <w:color w:val="FF0000"/>
          <w:sz w:val="22"/>
          <w:szCs w:val="22"/>
        </w:rPr>
        <w:t>president with thirty (30) da</w:t>
      </w:r>
      <w:r w:rsidRPr="00060738">
        <w:rPr>
          <w:color w:val="FF0000"/>
          <w:sz w:val="22"/>
          <w:szCs w:val="22"/>
        </w:rPr>
        <w:t xml:space="preserve">ys </w:t>
      </w:r>
      <w:r w:rsidR="00CF5306" w:rsidRPr="00060738">
        <w:rPr>
          <w:color w:val="FF0000"/>
          <w:sz w:val="22"/>
          <w:szCs w:val="22"/>
        </w:rPr>
        <w:t>notice.</w:t>
      </w:r>
    </w:p>
    <w:p w14:paraId="0A29AEF3" w14:textId="4E18A26F" w:rsidR="00060738" w:rsidRPr="00060738" w:rsidRDefault="00060738" w:rsidP="00060738">
      <w:pPr>
        <w:pStyle w:val="NoSpacing"/>
        <w:rPr>
          <w:color w:val="FF0000"/>
          <w:sz w:val="22"/>
          <w:szCs w:val="22"/>
        </w:rPr>
      </w:pPr>
      <w:r w:rsidRPr="00060738">
        <w:rPr>
          <w:color w:val="FF0000"/>
          <w:sz w:val="22"/>
          <w:szCs w:val="22"/>
        </w:rPr>
        <w:t xml:space="preserve">                             b.    </w:t>
      </w:r>
      <w:r w:rsidRPr="00060738">
        <w:rPr>
          <w:color w:val="FF0000"/>
          <w:sz w:val="20"/>
          <w:szCs w:val="20"/>
        </w:rPr>
        <w:t xml:space="preserve"> </w:t>
      </w:r>
      <w:r w:rsidRPr="00060738">
        <w:rPr>
          <w:color w:val="FF0000"/>
          <w:sz w:val="22"/>
          <w:szCs w:val="22"/>
        </w:rPr>
        <w:t xml:space="preserve">The Florida State Organization and all subordinate bodies governed </w:t>
      </w:r>
      <w:r w:rsidR="00F07341">
        <w:rPr>
          <w:rStyle w:val="FootnoteReference"/>
          <w:color w:val="FF0000"/>
          <w:sz w:val="22"/>
          <w:szCs w:val="22"/>
        </w:rPr>
        <w:footnoteReference w:id="2"/>
      </w:r>
    </w:p>
    <w:p w14:paraId="7C296821" w14:textId="77777777" w:rsidR="00060738" w:rsidRPr="00060738" w:rsidRDefault="00060738" w:rsidP="00060738">
      <w:pPr>
        <w:pStyle w:val="NoSpacing"/>
        <w:rPr>
          <w:color w:val="FF0000"/>
          <w:sz w:val="22"/>
          <w:szCs w:val="22"/>
        </w:rPr>
      </w:pPr>
      <w:r w:rsidRPr="00060738">
        <w:rPr>
          <w:color w:val="FF0000"/>
          <w:sz w:val="22"/>
          <w:szCs w:val="22"/>
        </w:rPr>
        <w:t xml:space="preserve">                                      by its bylaws may transact business electronically so long as all</w:t>
      </w:r>
    </w:p>
    <w:p w14:paraId="5B8CC19B" w14:textId="77777777" w:rsidR="00060738" w:rsidRPr="00060738" w:rsidRDefault="00060738" w:rsidP="00060738">
      <w:pPr>
        <w:pStyle w:val="NoSpacing"/>
        <w:rPr>
          <w:color w:val="FF0000"/>
          <w:sz w:val="22"/>
          <w:szCs w:val="22"/>
        </w:rPr>
      </w:pPr>
      <w:r w:rsidRPr="00060738">
        <w:rPr>
          <w:color w:val="FF0000"/>
          <w:sz w:val="22"/>
          <w:szCs w:val="22"/>
        </w:rPr>
        <w:t xml:space="preserve">                                      members can hear each other simultaneously and actively</w:t>
      </w:r>
    </w:p>
    <w:p w14:paraId="41EC4ED2" w14:textId="77777777" w:rsidR="00060738" w:rsidRDefault="00060738" w:rsidP="00060738">
      <w:pPr>
        <w:pStyle w:val="NoSpacing"/>
        <w:rPr>
          <w:color w:val="FF0000"/>
          <w:sz w:val="22"/>
          <w:szCs w:val="22"/>
        </w:rPr>
      </w:pPr>
      <w:r w:rsidRPr="00060738">
        <w:rPr>
          <w:color w:val="FF0000"/>
          <w:sz w:val="22"/>
          <w:szCs w:val="22"/>
        </w:rPr>
        <w:t xml:space="preserve">                                      participate in the meeting.</w:t>
      </w:r>
    </w:p>
    <w:p w14:paraId="21989D44" w14:textId="213035C4" w:rsidR="00060738" w:rsidRPr="001C17F9" w:rsidRDefault="00060738" w:rsidP="00060738">
      <w:pPr>
        <w:pStyle w:val="NoSpacing"/>
        <w:rPr>
          <w:color w:val="FF0000"/>
          <w:sz w:val="22"/>
          <w:szCs w:val="22"/>
        </w:rPr>
      </w:pPr>
      <w:r>
        <w:rPr>
          <w:color w:val="FF0000"/>
          <w:sz w:val="22"/>
          <w:szCs w:val="22"/>
        </w:rPr>
        <w:t xml:space="preserve">                             c.      </w:t>
      </w:r>
      <w:r w:rsidRPr="001C17F9">
        <w:rPr>
          <w:color w:val="FF0000"/>
          <w:sz w:val="22"/>
          <w:szCs w:val="22"/>
        </w:rPr>
        <w:t xml:space="preserve">Any requirements for a ballot vote shall be waived if the business to </w:t>
      </w:r>
    </w:p>
    <w:p w14:paraId="76D5FE69" w14:textId="77777777" w:rsidR="00060738" w:rsidRPr="001C17F9" w:rsidRDefault="00060738" w:rsidP="00060738">
      <w:pPr>
        <w:pStyle w:val="NoSpacing"/>
        <w:rPr>
          <w:color w:val="FF0000"/>
          <w:sz w:val="22"/>
          <w:szCs w:val="22"/>
        </w:rPr>
      </w:pPr>
      <w:r w:rsidRPr="001C17F9">
        <w:rPr>
          <w:color w:val="FF0000"/>
          <w:sz w:val="22"/>
          <w:szCs w:val="22"/>
        </w:rPr>
        <w:t xml:space="preserve">          </w:t>
      </w:r>
      <w:r>
        <w:rPr>
          <w:color w:val="FF0000"/>
          <w:sz w:val="22"/>
          <w:szCs w:val="22"/>
        </w:rPr>
        <w:t xml:space="preserve">                            </w:t>
      </w:r>
      <w:r w:rsidRPr="001C17F9">
        <w:rPr>
          <w:color w:val="FF0000"/>
          <w:sz w:val="22"/>
          <w:szCs w:val="22"/>
        </w:rPr>
        <w:t>be transacted occurs at an electronic meeting.</w:t>
      </w:r>
    </w:p>
    <w:p w14:paraId="0A8DF1A4" w14:textId="77777777" w:rsidR="00060738" w:rsidRPr="00060738" w:rsidRDefault="00060738" w:rsidP="00060738">
      <w:pPr>
        <w:pStyle w:val="NoSpacing"/>
        <w:rPr>
          <w:sz w:val="22"/>
          <w:szCs w:val="22"/>
        </w:rPr>
      </w:pPr>
      <w:r>
        <w:rPr>
          <w:sz w:val="22"/>
          <w:szCs w:val="22"/>
        </w:rPr>
        <w:t xml:space="preserve">     </w:t>
      </w:r>
    </w:p>
    <w:p w14:paraId="027BDED9" w14:textId="77777777" w:rsidR="00CF5306" w:rsidRPr="00060738" w:rsidRDefault="00060738" w:rsidP="00060738">
      <w:pPr>
        <w:pStyle w:val="NoSpacing"/>
        <w:rPr>
          <w:color w:val="FF0000"/>
          <w:sz w:val="22"/>
          <w:szCs w:val="22"/>
        </w:rPr>
      </w:pPr>
      <w:r>
        <w:rPr>
          <w:color w:val="FF0000"/>
          <w:sz w:val="22"/>
          <w:szCs w:val="22"/>
        </w:rPr>
        <w:t xml:space="preserve">               </w:t>
      </w:r>
      <w:r>
        <w:rPr>
          <w:sz w:val="22"/>
          <w:szCs w:val="22"/>
        </w:rPr>
        <w:t xml:space="preserve">4.   </w:t>
      </w:r>
      <w:r w:rsidR="00CF5306" w:rsidRPr="00060738">
        <w:rPr>
          <w:sz w:val="22"/>
          <w:szCs w:val="22"/>
        </w:rPr>
        <w:t>A vote by mail (postal or electronic) is authorized when necessary.  Votes</w:t>
      </w:r>
    </w:p>
    <w:p w14:paraId="6520DC22" w14:textId="77777777" w:rsidR="00CF5306" w:rsidRDefault="00CF5306" w:rsidP="00CF5306">
      <w:pPr>
        <w:ind w:left="720"/>
        <w:rPr>
          <w:sz w:val="22"/>
          <w:szCs w:val="22"/>
        </w:rPr>
      </w:pPr>
      <w:r>
        <w:rPr>
          <w:sz w:val="22"/>
          <w:szCs w:val="22"/>
        </w:rPr>
        <w:t xml:space="preserve">     </w:t>
      </w:r>
      <w:r w:rsidRPr="00993673">
        <w:rPr>
          <w:sz w:val="22"/>
          <w:szCs w:val="22"/>
        </w:rPr>
        <w:t xml:space="preserve">  counted shall</w:t>
      </w:r>
      <w:r>
        <w:rPr>
          <w:sz w:val="22"/>
          <w:szCs w:val="22"/>
        </w:rPr>
        <w:t xml:space="preserve"> be the votes received by a stated deadline.</w:t>
      </w:r>
    </w:p>
    <w:p w14:paraId="38A9F220" w14:textId="77777777" w:rsidR="00CF5306" w:rsidRDefault="00CF5306" w:rsidP="00CF5306">
      <w:pPr>
        <w:ind w:left="720"/>
        <w:rPr>
          <w:sz w:val="22"/>
          <w:szCs w:val="22"/>
        </w:rPr>
      </w:pPr>
    </w:p>
    <w:p w14:paraId="6ABA8413" w14:textId="77777777" w:rsidR="00074B92" w:rsidRDefault="00CF5306" w:rsidP="00CF5306">
      <w:pPr>
        <w:rPr>
          <w:sz w:val="22"/>
          <w:szCs w:val="22"/>
        </w:rPr>
      </w:pPr>
      <w:r>
        <w:rPr>
          <w:sz w:val="22"/>
          <w:szCs w:val="22"/>
        </w:rPr>
        <w:t xml:space="preserve">Section B.   Chapter executive boards shall function in accordance with Article VII, Section </w:t>
      </w:r>
      <w:r w:rsidR="00074B92">
        <w:rPr>
          <w:sz w:val="22"/>
          <w:szCs w:val="22"/>
        </w:rPr>
        <w:t>C,</w:t>
      </w:r>
    </w:p>
    <w:p w14:paraId="1069AD90" w14:textId="77777777" w:rsidR="00CF5306" w:rsidRDefault="00CF5306" w:rsidP="00CF5306">
      <w:pPr>
        <w:rPr>
          <w:i/>
          <w:sz w:val="22"/>
          <w:szCs w:val="22"/>
        </w:rPr>
      </w:pPr>
      <w:r>
        <w:rPr>
          <w:sz w:val="22"/>
          <w:szCs w:val="22"/>
        </w:rPr>
        <w:t xml:space="preserve">                      of the </w:t>
      </w:r>
      <w:r>
        <w:rPr>
          <w:i/>
          <w:sz w:val="22"/>
          <w:szCs w:val="22"/>
        </w:rPr>
        <w:t>Constitution.</w:t>
      </w:r>
    </w:p>
    <w:p w14:paraId="09AC621C" w14:textId="59A260A5" w:rsidR="00EA43D0" w:rsidRDefault="00ED2D53" w:rsidP="00F07341">
      <w:pPr>
        <w:tabs>
          <w:tab w:val="left" w:pos="3437"/>
          <w:tab w:val="left" w:pos="3490"/>
        </w:tabs>
        <w:rPr>
          <w:i/>
          <w:sz w:val="22"/>
          <w:szCs w:val="22"/>
        </w:rPr>
      </w:pPr>
      <w:r>
        <w:rPr>
          <w:i/>
          <w:sz w:val="22"/>
          <w:szCs w:val="22"/>
        </w:rPr>
        <w:tab/>
      </w:r>
    </w:p>
    <w:p w14:paraId="353C6FC4" w14:textId="77777777" w:rsidR="00643C4C" w:rsidRDefault="00643C4C" w:rsidP="00EA43D0">
      <w:pPr>
        <w:tabs>
          <w:tab w:val="left" w:pos="3490"/>
        </w:tabs>
        <w:rPr>
          <w:i/>
          <w:sz w:val="22"/>
          <w:szCs w:val="22"/>
        </w:rPr>
      </w:pPr>
    </w:p>
    <w:p w14:paraId="6A987064" w14:textId="77777777" w:rsidR="00CF5306" w:rsidRDefault="00CF5306" w:rsidP="00CF5306">
      <w:pPr>
        <w:jc w:val="center"/>
        <w:rPr>
          <w:b/>
          <w:sz w:val="22"/>
          <w:szCs w:val="22"/>
        </w:rPr>
      </w:pPr>
      <w:r>
        <w:rPr>
          <w:b/>
          <w:sz w:val="22"/>
          <w:szCs w:val="22"/>
        </w:rPr>
        <w:t>ARTICLE VIII</w:t>
      </w:r>
    </w:p>
    <w:p w14:paraId="751CA363" w14:textId="77777777" w:rsidR="00CF5306" w:rsidRPr="00CF5912" w:rsidRDefault="00CF5306" w:rsidP="00097A01">
      <w:pPr>
        <w:jc w:val="center"/>
        <w:rPr>
          <w:b/>
          <w:sz w:val="22"/>
          <w:szCs w:val="22"/>
        </w:rPr>
      </w:pPr>
      <w:r>
        <w:rPr>
          <w:b/>
          <w:sz w:val="22"/>
          <w:szCs w:val="22"/>
        </w:rPr>
        <w:t>COMMITTEES</w:t>
      </w:r>
    </w:p>
    <w:p w14:paraId="66B4FEDB" w14:textId="77777777" w:rsidR="00CF5306" w:rsidRPr="00CF5912" w:rsidRDefault="00CF5306" w:rsidP="00CF5306">
      <w:pPr>
        <w:rPr>
          <w:sz w:val="22"/>
          <w:szCs w:val="22"/>
        </w:rPr>
      </w:pPr>
      <w:r w:rsidRPr="00CF5912">
        <w:rPr>
          <w:sz w:val="22"/>
          <w:szCs w:val="22"/>
        </w:rPr>
        <w:t>Section A.   Standing Committees</w:t>
      </w:r>
    </w:p>
    <w:p w14:paraId="48A1F4FE" w14:textId="77777777" w:rsidR="00CF5306" w:rsidRPr="00CF5912" w:rsidRDefault="00CF5306" w:rsidP="00AB7FD7">
      <w:pPr>
        <w:pStyle w:val="ListParagraph"/>
        <w:numPr>
          <w:ilvl w:val="0"/>
          <w:numId w:val="21"/>
        </w:numPr>
        <w:rPr>
          <w:sz w:val="22"/>
          <w:szCs w:val="22"/>
        </w:rPr>
      </w:pPr>
      <w:r w:rsidRPr="00CF5912">
        <w:rPr>
          <w:sz w:val="22"/>
          <w:szCs w:val="22"/>
        </w:rPr>
        <w:t>Society Business</w:t>
      </w:r>
    </w:p>
    <w:p w14:paraId="0840A186" w14:textId="77777777" w:rsidR="00CF5306" w:rsidRPr="00CF5912" w:rsidRDefault="00CF5306" w:rsidP="00AB7FD7">
      <w:pPr>
        <w:pStyle w:val="ListParagraph"/>
        <w:numPr>
          <w:ilvl w:val="0"/>
          <w:numId w:val="22"/>
        </w:numPr>
        <w:rPr>
          <w:sz w:val="22"/>
          <w:szCs w:val="22"/>
        </w:rPr>
      </w:pPr>
      <w:r w:rsidRPr="00CF5912">
        <w:rPr>
          <w:sz w:val="22"/>
          <w:szCs w:val="22"/>
        </w:rPr>
        <w:t>Bylaws</w:t>
      </w:r>
    </w:p>
    <w:p w14:paraId="32813EB6" w14:textId="77777777" w:rsidR="00CF5306" w:rsidRPr="00CF5912" w:rsidRDefault="00CF5306" w:rsidP="00AB7FD7">
      <w:pPr>
        <w:pStyle w:val="ListParagraph"/>
        <w:numPr>
          <w:ilvl w:val="0"/>
          <w:numId w:val="22"/>
        </w:numPr>
        <w:rPr>
          <w:sz w:val="22"/>
          <w:szCs w:val="22"/>
        </w:rPr>
      </w:pPr>
      <w:r w:rsidRPr="00CF5912">
        <w:rPr>
          <w:sz w:val="22"/>
          <w:szCs w:val="22"/>
        </w:rPr>
        <w:t xml:space="preserve">Communications </w:t>
      </w:r>
      <w:r w:rsidR="007D6CA6">
        <w:rPr>
          <w:sz w:val="22"/>
          <w:szCs w:val="22"/>
        </w:rPr>
        <w:t>and Ma</w:t>
      </w:r>
      <w:r w:rsidR="00303261">
        <w:rPr>
          <w:sz w:val="22"/>
          <w:szCs w:val="22"/>
        </w:rPr>
        <w:t>rketing</w:t>
      </w:r>
      <w:r w:rsidRPr="00CF5912">
        <w:rPr>
          <w:sz w:val="22"/>
          <w:szCs w:val="22"/>
        </w:rPr>
        <w:t>*</w:t>
      </w:r>
    </w:p>
    <w:p w14:paraId="234FAC54" w14:textId="77777777" w:rsidR="00CF5306" w:rsidRPr="00CF5912" w:rsidRDefault="00CF5306" w:rsidP="00AB7FD7">
      <w:pPr>
        <w:pStyle w:val="ListParagraph"/>
        <w:numPr>
          <w:ilvl w:val="0"/>
          <w:numId w:val="22"/>
        </w:numPr>
        <w:rPr>
          <w:sz w:val="22"/>
          <w:szCs w:val="22"/>
        </w:rPr>
      </w:pPr>
      <w:r w:rsidRPr="00CF5912">
        <w:rPr>
          <w:sz w:val="22"/>
          <w:szCs w:val="22"/>
        </w:rPr>
        <w:t>Finance*</w:t>
      </w:r>
    </w:p>
    <w:p w14:paraId="4292CEAF" w14:textId="77777777" w:rsidR="00CF5306" w:rsidRPr="003D601C" w:rsidRDefault="00CF5306" w:rsidP="00AB7FD7">
      <w:pPr>
        <w:pStyle w:val="ListParagraph"/>
        <w:numPr>
          <w:ilvl w:val="0"/>
          <w:numId w:val="22"/>
        </w:numPr>
        <w:rPr>
          <w:sz w:val="22"/>
          <w:szCs w:val="22"/>
        </w:rPr>
      </w:pPr>
      <w:r w:rsidRPr="003D601C">
        <w:rPr>
          <w:sz w:val="22"/>
          <w:szCs w:val="22"/>
        </w:rPr>
        <w:t>Leadership Development</w:t>
      </w:r>
    </w:p>
    <w:p w14:paraId="150FE3F2" w14:textId="77777777" w:rsidR="00CF5306" w:rsidRPr="00CF5912" w:rsidRDefault="00CF5306" w:rsidP="00AB7FD7">
      <w:pPr>
        <w:pStyle w:val="ListParagraph"/>
        <w:numPr>
          <w:ilvl w:val="0"/>
          <w:numId w:val="22"/>
        </w:numPr>
        <w:rPr>
          <w:sz w:val="22"/>
          <w:szCs w:val="22"/>
        </w:rPr>
      </w:pPr>
      <w:r w:rsidRPr="00CF5912">
        <w:rPr>
          <w:sz w:val="22"/>
          <w:szCs w:val="22"/>
        </w:rPr>
        <w:t>Membership/Expansion*</w:t>
      </w:r>
    </w:p>
    <w:p w14:paraId="1DA8829F" w14:textId="77777777" w:rsidR="00CF5306" w:rsidRPr="00CF5912" w:rsidRDefault="00CF5306" w:rsidP="00AB7FD7">
      <w:pPr>
        <w:pStyle w:val="ListParagraph"/>
        <w:numPr>
          <w:ilvl w:val="0"/>
          <w:numId w:val="22"/>
        </w:numPr>
        <w:rPr>
          <w:sz w:val="22"/>
          <w:szCs w:val="22"/>
        </w:rPr>
      </w:pPr>
      <w:r w:rsidRPr="00CF5912">
        <w:rPr>
          <w:sz w:val="22"/>
          <w:szCs w:val="22"/>
        </w:rPr>
        <w:t>Nominations</w:t>
      </w:r>
    </w:p>
    <w:p w14:paraId="64A7E114" w14:textId="77777777" w:rsidR="00CF5306" w:rsidRPr="00CF5912" w:rsidRDefault="00CF5306" w:rsidP="00AB7FD7">
      <w:pPr>
        <w:pStyle w:val="ListParagraph"/>
        <w:numPr>
          <w:ilvl w:val="0"/>
          <w:numId w:val="22"/>
        </w:numPr>
        <w:rPr>
          <w:sz w:val="22"/>
          <w:szCs w:val="22"/>
        </w:rPr>
      </w:pPr>
      <w:r w:rsidRPr="00CF5912">
        <w:rPr>
          <w:sz w:val="22"/>
          <w:szCs w:val="22"/>
        </w:rPr>
        <w:t>Personnel</w:t>
      </w:r>
      <w:r>
        <w:rPr>
          <w:sz w:val="22"/>
          <w:szCs w:val="22"/>
        </w:rPr>
        <w:t xml:space="preserve"> </w:t>
      </w:r>
    </w:p>
    <w:p w14:paraId="1772BBDF" w14:textId="77777777" w:rsidR="00CF5306" w:rsidRPr="00CF5912" w:rsidRDefault="00CF5306" w:rsidP="00AB7FD7">
      <w:pPr>
        <w:pStyle w:val="ListParagraph"/>
        <w:numPr>
          <w:ilvl w:val="0"/>
          <w:numId w:val="21"/>
        </w:numPr>
        <w:rPr>
          <w:sz w:val="22"/>
          <w:szCs w:val="22"/>
        </w:rPr>
      </w:pPr>
      <w:r w:rsidRPr="00CF5912">
        <w:rPr>
          <w:sz w:val="22"/>
          <w:szCs w:val="22"/>
        </w:rPr>
        <w:t>Society Missions and Purposes</w:t>
      </w:r>
    </w:p>
    <w:p w14:paraId="279E1A4D" w14:textId="77777777" w:rsidR="00CF5306" w:rsidRPr="00CF5912" w:rsidRDefault="00CF5306" w:rsidP="00AB7FD7">
      <w:pPr>
        <w:pStyle w:val="ListParagraph"/>
        <w:numPr>
          <w:ilvl w:val="1"/>
          <w:numId w:val="21"/>
        </w:numPr>
        <w:rPr>
          <w:sz w:val="22"/>
          <w:szCs w:val="22"/>
        </w:rPr>
      </w:pPr>
      <w:r w:rsidRPr="00CF5912">
        <w:rPr>
          <w:sz w:val="22"/>
          <w:szCs w:val="22"/>
        </w:rPr>
        <w:t>Awards</w:t>
      </w:r>
    </w:p>
    <w:p w14:paraId="7763CFF7" w14:textId="77777777" w:rsidR="00CF5306" w:rsidRPr="00CF5912" w:rsidRDefault="00CF5306" w:rsidP="00AB7FD7">
      <w:pPr>
        <w:pStyle w:val="ListParagraph"/>
        <w:numPr>
          <w:ilvl w:val="1"/>
          <w:numId w:val="21"/>
        </w:numPr>
        <w:rPr>
          <w:sz w:val="22"/>
          <w:szCs w:val="22"/>
        </w:rPr>
      </w:pPr>
      <w:r w:rsidRPr="00CF5912">
        <w:rPr>
          <w:sz w:val="22"/>
          <w:szCs w:val="22"/>
        </w:rPr>
        <w:t>Educational Excellence*</w:t>
      </w:r>
    </w:p>
    <w:p w14:paraId="4B2E2852" w14:textId="77777777" w:rsidR="00CF5306" w:rsidRPr="00CF5912" w:rsidRDefault="00CF5306" w:rsidP="00AB7FD7">
      <w:pPr>
        <w:pStyle w:val="ListParagraph"/>
        <w:numPr>
          <w:ilvl w:val="1"/>
          <w:numId w:val="21"/>
        </w:numPr>
        <w:rPr>
          <w:sz w:val="22"/>
          <w:szCs w:val="22"/>
        </w:rPr>
      </w:pPr>
      <w:r w:rsidRPr="00CF5912">
        <w:rPr>
          <w:sz w:val="22"/>
          <w:szCs w:val="22"/>
        </w:rPr>
        <w:t>Scholarship*</w:t>
      </w:r>
    </w:p>
    <w:p w14:paraId="44CDB9B7" w14:textId="77777777" w:rsidR="00CF5306" w:rsidRPr="00CF5912" w:rsidRDefault="00CF5306" w:rsidP="00AB7FD7">
      <w:pPr>
        <w:pStyle w:val="ListParagraph"/>
        <w:numPr>
          <w:ilvl w:val="1"/>
          <w:numId w:val="21"/>
        </w:numPr>
        <w:rPr>
          <w:sz w:val="22"/>
          <w:szCs w:val="22"/>
        </w:rPr>
      </w:pPr>
      <w:r w:rsidRPr="00CF5912">
        <w:rPr>
          <w:sz w:val="22"/>
          <w:szCs w:val="22"/>
        </w:rPr>
        <w:t>World Fellowship*</w:t>
      </w:r>
    </w:p>
    <w:p w14:paraId="235A78D9" w14:textId="77777777" w:rsidR="00CF5306" w:rsidRPr="00CF5912" w:rsidRDefault="00CF5306" w:rsidP="00CF5306">
      <w:pPr>
        <w:rPr>
          <w:sz w:val="22"/>
          <w:szCs w:val="22"/>
        </w:rPr>
      </w:pPr>
      <w:r w:rsidRPr="00CF5912">
        <w:rPr>
          <w:sz w:val="22"/>
          <w:szCs w:val="22"/>
        </w:rPr>
        <w:t>*State organization and/or chapters are responsible to international for the work of these committees.</w:t>
      </w:r>
    </w:p>
    <w:p w14:paraId="60DAEEBA" w14:textId="77777777" w:rsidR="00CF5306" w:rsidRPr="00CF5912" w:rsidRDefault="00CF5306" w:rsidP="00CF5306">
      <w:pPr>
        <w:rPr>
          <w:sz w:val="22"/>
          <w:szCs w:val="22"/>
        </w:rPr>
      </w:pPr>
    </w:p>
    <w:p w14:paraId="4A0543DD" w14:textId="77777777" w:rsidR="00CF5306" w:rsidRPr="00CF5912" w:rsidRDefault="00CF5306" w:rsidP="00CF5306">
      <w:pPr>
        <w:rPr>
          <w:sz w:val="22"/>
          <w:szCs w:val="22"/>
        </w:rPr>
      </w:pPr>
      <w:r w:rsidRPr="00CF5912">
        <w:rPr>
          <w:sz w:val="22"/>
          <w:szCs w:val="22"/>
        </w:rPr>
        <w:t>Section B.   General Procedures</w:t>
      </w:r>
    </w:p>
    <w:p w14:paraId="47095D83" w14:textId="1F3E0F77" w:rsidR="00CF5306" w:rsidRPr="002C33E9" w:rsidRDefault="002C33E9" w:rsidP="00AB7FD7">
      <w:pPr>
        <w:pStyle w:val="ListParagraph"/>
        <w:numPr>
          <w:ilvl w:val="0"/>
          <w:numId w:val="24"/>
        </w:numPr>
        <w:rPr>
          <w:sz w:val="22"/>
          <w:szCs w:val="22"/>
        </w:rPr>
      </w:pPr>
      <w:r>
        <w:rPr>
          <w:sz w:val="22"/>
          <w:szCs w:val="22"/>
        </w:rPr>
        <w:t xml:space="preserve">State and chapters may establish committees that fulfill their constitutional responsibilities.  </w:t>
      </w:r>
      <w:r w:rsidR="00CF5306" w:rsidRPr="00CF5912">
        <w:rPr>
          <w:sz w:val="22"/>
          <w:szCs w:val="22"/>
        </w:rPr>
        <w:t>All committees shall be appointed by the president except the</w:t>
      </w:r>
      <w:r w:rsidR="009E6850">
        <w:rPr>
          <w:sz w:val="22"/>
          <w:szCs w:val="22"/>
        </w:rPr>
        <w:t xml:space="preserve"> </w:t>
      </w:r>
      <w:r w:rsidR="00CF5306" w:rsidRPr="00CF5912">
        <w:rPr>
          <w:sz w:val="22"/>
          <w:szCs w:val="22"/>
        </w:rPr>
        <w:t xml:space="preserve">nominations </w:t>
      </w:r>
      <w:r w:rsidR="00CF5306" w:rsidRPr="002C33E9">
        <w:rPr>
          <w:sz w:val="22"/>
          <w:szCs w:val="22"/>
        </w:rPr>
        <w:t>committee.   This committee shall be elected as provided in Article IX, Section C.3., and Article VII</w:t>
      </w:r>
      <w:r w:rsidR="0024108A" w:rsidRPr="002C33E9">
        <w:rPr>
          <w:sz w:val="22"/>
          <w:szCs w:val="22"/>
        </w:rPr>
        <w:t>I, Section C.8</w:t>
      </w:r>
      <w:r w:rsidR="00CF5306" w:rsidRPr="002C33E9">
        <w:rPr>
          <w:sz w:val="22"/>
          <w:szCs w:val="22"/>
        </w:rPr>
        <w:t>.a. of these bylaws.</w:t>
      </w:r>
    </w:p>
    <w:p w14:paraId="688483A7" w14:textId="269F4ED0" w:rsidR="00160DB3" w:rsidRPr="00160DB3" w:rsidRDefault="00CF5306" w:rsidP="00160DB3">
      <w:pPr>
        <w:pStyle w:val="ListParagraph"/>
        <w:numPr>
          <w:ilvl w:val="0"/>
          <w:numId w:val="24"/>
        </w:numPr>
        <w:rPr>
          <w:sz w:val="22"/>
          <w:szCs w:val="22"/>
        </w:rPr>
      </w:pPr>
      <w:r>
        <w:rPr>
          <w:sz w:val="22"/>
          <w:szCs w:val="22"/>
        </w:rPr>
        <w:lastRenderedPageBreak/>
        <w:t xml:space="preserve">The president shall be an ex </w:t>
      </w:r>
      <w:r w:rsidRPr="00CF5912">
        <w:rPr>
          <w:sz w:val="22"/>
          <w:szCs w:val="22"/>
        </w:rPr>
        <w:t>officio member of all committees except the nominations committee and the awards committee</w:t>
      </w:r>
      <w:r w:rsidR="00E85A79">
        <w:rPr>
          <w:sz w:val="22"/>
          <w:szCs w:val="22"/>
        </w:rPr>
        <w:t>.</w:t>
      </w:r>
    </w:p>
    <w:p w14:paraId="593DB801" w14:textId="489F53E9" w:rsidR="00CF5306" w:rsidRPr="00160DB3" w:rsidRDefault="00160DB3" w:rsidP="00160DB3">
      <w:r>
        <w:rPr>
          <w:sz w:val="22"/>
          <w:szCs w:val="22"/>
        </w:rPr>
        <w:t xml:space="preserve">               </w:t>
      </w:r>
      <w:r w:rsidR="00CF5306" w:rsidRPr="0024108A">
        <w:rPr>
          <w:sz w:val="22"/>
          <w:szCs w:val="22"/>
        </w:rPr>
        <w:t xml:space="preserve">3.     Committee meetings shall be held only after thirty (30) days prior notice and </w:t>
      </w:r>
    </w:p>
    <w:p w14:paraId="2FC8EE28" w14:textId="77777777" w:rsidR="00CF5306" w:rsidRPr="00CF5912" w:rsidRDefault="00CF5306" w:rsidP="00CF5306">
      <w:pPr>
        <w:ind w:left="720"/>
        <w:rPr>
          <w:sz w:val="22"/>
          <w:szCs w:val="22"/>
        </w:rPr>
      </w:pPr>
      <w:r w:rsidRPr="00CF5912">
        <w:rPr>
          <w:sz w:val="22"/>
          <w:szCs w:val="22"/>
        </w:rPr>
        <w:t xml:space="preserve">        with the approval of the president</w:t>
      </w:r>
      <w:r>
        <w:rPr>
          <w:sz w:val="22"/>
          <w:szCs w:val="22"/>
        </w:rPr>
        <w:t>,</w:t>
      </w:r>
      <w:r w:rsidRPr="00CF5912">
        <w:rPr>
          <w:sz w:val="22"/>
          <w:szCs w:val="22"/>
        </w:rPr>
        <w:t xml:space="preserve"> or by consensus of all committee members</w:t>
      </w:r>
    </w:p>
    <w:p w14:paraId="4A654EAB" w14:textId="77777777" w:rsidR="00CF5306" w:rsidRPr="00CF5912" w:rsidRDefault="00CF5306" w:rsidP="00CF5306">
      <w:pPr>
        <w:ind w:left="720"/>
        <w:rPr>
          <w:sz w:val="22"/>
          <w:szCs w:val="22"/>
        </w:rPr>
      </w:pPr>
      <w:r w:rsidRPr="00CF5912">
        <w:rPr>
          <w:sz w:val="22"/>
          <w:szCs w:val="22"/>
        </w:rPr>
        <w:t xml:space="preserve">       </w:t>
      </w:r>
      <w:r>
        <w:rPr>
          <w:sz w:val="22"/>
          <w:szCs w:val="22"/>
        </w:rPr>
        <w:t xml:space="preserve"> and </w:t>
      </w:r>
      <w:r w:rsidRPr="00CF5912">
        <w:rPr>
          <w:sz w:val="22"/>
          <w:szCs w:val="22"/>
        </w:rPr>
        <w:t>with the approval of the president.</w:t>
      </w:r>
    </w:p>
    <w:p w14:paraId="2B87E3AB" w14:textId="77777777" w:rsidR="00CF5306" w:rsidRPr="00CF5912" w:rsidRDefault="00CF5306" w:rsidP="00CF5306">
      <w:pPr>
        <w:ind w:left="720"/>
        <w:rPr>
          <w:sz w:val="22"/>
          <w:szCs w:val="22"/>
        </w:rPr>
      </w:pPr>
      <w:r w:rsidRPr="00CF5912">
        <w:rPr>
          <w:sz w:val="22"/>
          <w:szCs w:val="22"/>
        </w:rPr>
        <w:t xml:space="preserve">4.   </w:t>
      </w:r>
      <w:r>
        <w:rPr>
          <w:sz w:val="22"/>
          <w:szCs w:val="22"/>
        </w:rPr>
        <w:t xml:space="preserve"> </w:t>
      </w:r>
      <w:r w:rsidR="006D4CEF">
        <w:rPr>
          <w:sz w:val="22"/>
          <w:szCs w:val="22"/>
        </w:rPr>
        <w:t xml:space="preserve"> </w:t>
      </w:r>
      <w:r w:rsidR="00EA43D0">
        <w:rPr>
          <w:sz w:val="22"/>
          <w:szCs w:val="22"/>
        </w:rPr>
        <w:t>Committee chair</w:t>
      </w:r>
      <w:r w:rsidRPr="00CF5912">
        <w:rPr>
          <w:sz w:val="22"/>
          <w:szCs w:val="22"/>
        </w:rPr>
        <w:t xml:space="preserve"> shall bring recommendations of their committees to the</w:t>
      </w:r>
    </w:p>
    <w:p w14:paraId="1735E007" w14:textId="77777777" w:rsidR="00CF5306" w:rsidRPr="00CF5912" w:rsidRDefault="00CF5306" w:rsidP="00CF5306">
      <w:pPr>
        <w:ind w:left="720"/>
        <w:rPr>
          <w:sz w:val="22"/>
          <w:szCs w:val="22"/>
        </w:rPr>
      </w:pPr>
      <w:r w:rsidRPr="00CF5912">
        <w:rPr>
          <w:sz w:val="22"/>
          <w:szCs w:val="22"/>
        </w:rPr>
        <w:t xml:space="preserve">        executive board.</w:t>
      </w:r>
    </w:p>
    <w:p w14:paraId="08E03C45" w14:textId="77777777" w:rsidR="00F24C62" w:rsidRDefault="00CF5306" w:rsidP="00CF5306">
      <w:pPr>
        <w:rPr>
          <w:sz w:val="22"/>
          <w:szCs w:val="22"/>
        </w:rPr>
      </w:pPr>
      <w:r>
        <w:rPr>
          <w:sz w:val="22"/>
          <w:szCs w:val="22"/>
        </w:rPr>
        <w:t xml:space="preserve">               </w:t>
      </w:r>
      <w:r w:rsidR="00F24C62">
        <w:rPr>
          <w:sz w:val="22"/>
          <w:szCs w:val="22"/>
        </w:rPr>
        <w:t>5.    Committee chair</w:t>
      </w:r>
      <w:r w:rsidRPr="00CF5912">
        <w:rPr>
          <w:sz w:val="22"/>
          <w:szCs w:val="22"/>
        </w:rPr>
        <w:t xml:space="preserve"> shall submit copies of all materials to the president for </w:t>
      </w:r>
    </w:p>
    <w:p w14:paraId="1D74E0BC" w14:textId="77777777" w:rsidR="00CF5306" w:rsidRPr="00CF5912" w:rsidRDefault="00F24C62" w:rsidP="00F24C62">
      <w:pPr>
        <w:rPr>
          <w:sz w:val="22"/>
          <w:szCs w:val="22"/>
        </w:rPr>
      </w:pPr>
      <w:r>
        <w:rPr>
          <w:sz w:val="22"/>
          <w:szCs w:val="22"/>
        </w:rPr>
        <w:t xml:space="preserve">                       approval </w:t>
      </w:r>
      <w:r w:rsidR="00CF5306" w:rsidRPr="00CF5912">
        <w:rPr>
          <w:sz w:val="22"/>
          <w:szCs w:val="22"/>
        </w:rPr>
        <w:t>prior to distribution.</w:t>
      </w:r>
    </w:p>
    <w:p w14:paraId="27DE5295" w14:textId="77777777" w:rsidR="00CF5306" w:rsidRPr="00CF5912" w:rsidRDefault="00CF5306" w:rsidP="00CF5306">
      <w:pPr>
        <w:rPr>
          <w:sz w:val="22"/>
          <w:szCs w:val="22"/>
        </w:rPr>
      </w:pPr>
      <w:r>
        <w:rPr>
          <w:sz w:val="22"/>
          <w:szCs w:val="22"/>
        </w:rPr>
        <w:t xml:space="preserve">               </w:t>
      </w:r>
      <w:r w:rsidRPr="00CF5912">
        <w:rPr>
          <w:sz w:val="22"/>
          <w:szCs w:val="22"/>
        </w:rPr>
        <w:t>6.    Motions to be presented by a committee at an executive board</w:t>
      </w:r>
    </w:p>
    <w:p w14:paraId="1712E025" w14:textId="77777777" w:rsidR="00CF5306" w:rsidRPr="00CF5912" w:rsidRDefault="00CF5306" w:rsidP="00CF5306">
      <w:pPr>
        <w:ind w:left="1080"/>
        <w:rPr>
          <w:sz w:val="22"/>
          <w:szCs w:val="22"/>
        </w:rPr>
      </w:pPr>
      <w:r>
        <w:rPr>
          <w:sz w:val="22"/>
          <w:szCs w:val="22"/>
        </w:rPr>
        <w:t xml:space="preserve"> meeting </w:t>
      </w:r>
      <w:r w:rsidRPr="00CF5912">
        <w:rPr>
          <w:sz w:val="22"/>
          <w:szCs w:val="22"/>
        </w:rPr>
        <w:t>or convention shall be the recommendation of the committee</w:t>
      </w:r>
    </w:p>
    <w:p w14:paraId="4A2D9FE4" w14:textId="77777777" w:rsidR="00CF5306" w:rsidRPr="00CF5912" w:rsidRDefault="00CF5306" w:rsidP="00CF5306">
      <w:pPr>
        <w:ind w:left="1080"/>
        <w:rPr>
          <w:sz w:val="22"/>
          <w:szCs w:val="22"/>
        </w:rPr>
      </w:pPr>
      <w:r w:rsidRPr="00CF5912">
        <w:rPr>
          <w:sz w:val="22"/>
          <w:szCs w:val="22"/>
        </w:rPr>
        <w:t xml:space="preserve"> and shall be published as stated in A</w:t>
      </w:r>
      <w:r>
        <w:rPr>
          <w:sz w:val="22"/>
          <w:szCs w:val="22"/>
        </w:rPr>
        <w:t>rticle</w:t>
      </w:r>
      <w:r w:rsidRPr="00CF5912">
        <w:rPr>
          <w:sz w:val="22"/>
          <w:szCs w:val="22"/>
        </w:rPr>
        <w:t xml:space="preserve"> IX, Section A.1</w:t>
      </w:r>
      <w:r>
        <w:rPr>
          <w:sz w:val="22"/>
          <w:szCs w:val="22"/>
        </w:rPr>
        <w:t>.</w:t>
      </w:r>
      <w:r w:rsidRPr="00CF5912">
        <w:rPr>
          <w:sz w:val="22"/>
          <w:szCs w:val="22"/>
        </w:rPr>
        <w:t xml:space="preserve"> and Section </w:t>
      </w:r>
    </w:p>
    <w:p w14:paraId="535BCD5C" w14:textId="77777777" w:rsidR="00CF5306" w:rsidRPr="00CF5912" w:rsidRDefault="00CF5306" w:rsidP="00CF5306">
      <w:pPr>
        <w:ind w:left="1080"/>
        <w:rPr>
          <w:sz w:val="22"/>
          <w:szCs w:val="22"/>
        </w:rPr>
      </w:pPr>
      <w:r w:rsidRPr="00CF5912">
        <w:rPr>
          <w:sz w:val="22"/>
          <w:szCs w:val="22"/>
        </w:rPr>
        <w:t xml:space="preserve"> B.1</w:t>
      </w:r>
      <w:r>
        <w:rPr>
          <w:sz w:val="22"/>
          <w:szCs w:val="22"/>
        </w:rPr>
        <w:t>.</w:t>
      </w:r>
      <w:r w:rsidRPr="00CF5912">
        <w:rPr>
          <w:sz w:val="22"/>
          <w:szCs w:val="22"/>
        </w:rPr>
        <w:t xml:space="preserve"> of these bylaws.</w:t>
      </w:r>
    </w:p>
    <w:p w14:paraId="03E232F8" w14:textId="77777777" w:rsidR="00CF5306" w:rsidRPr="00CF5912" w:rsidRDefault="00CF5306" w:rsidP="00CF5306">
      <w:pPr>
        <w:rPr>
          <w:sz w:val="22"/>
          <w:szCs w:val="22"/>
        </w:rPr>
      </w:pPr>
      <w:r w:rsidRPr="00CF5912">
        <w:rPr>
          <w:sz w:val="22"/>
          <w:szCs w:val="22"/>
        </w:rPr>
        <w:tab/>
        <w:t xml:space="preserve">7.    Projects involving expenditures of money shall be approved by the state </w:t>
      </w:r>
    </w:p>
    <w:p w14:paraId="17CA00D4" w14:textId="77777777" w:rsidR="00CF5306" w:rsidRPr="00CF5912" w:rsidRDefault="00CF5306" w:rsidP="00CF5306">
      <w:pPr>
        <w:rPr>
          <w:sz w:val="22"/>
          <w:szCs w:val="22"/>
        </w:rPr>
      </w:pPr>
      <w:r w:rsidRPr="00CF5912">
        <w:rPr>
          <w:sz w:val="22"/>
          <w:szCs w:val="22"/>
        </w:rPr>
        <w:tab/>
        <w:t xml:space="preserve">        executive board.  </w:t>
      </w:r>
    </w:p>
    <w:p w14:paraId="3B8E895A" w14:textId="77777777" w:rsidR="00CF5306" w:rsidRPr="00CF5912" w:rsidRDefault="00CF5306" w:rsidP="00CF5306">
      <w:pPr>
        <w:ind w:firstLine="720"/>
        <w:rPr>
          <w:sz w:val="22"/>
          <w:szCs w:val="22"/>
        </w:rPr>
      </w:pPr>
      <w:r w:rsidRPr="00CF5912">
        <w:rPr>
          <w:sz w:val="22"/>
          <w:szCs w:val="22"/>
        </w:rPr>
        <w:t xml:space="preserve">8.    </w:t>
      </w:r>
      <w:r w:rsidR="00F24C62">
        <w:rPr>
          <w:sz w:val="22"/>
          <w:szCs w:val="22"/>
        </w:rPr>
        <w:t xml:space="preserve"> The position</w:t>
      </w:r>
      <w:r w:rsidR="00A97089">
        <w:rPr>
          <w:sz w:val="22"/>
          <w:szCs w:val="22"/>
        </w:rPr>
        <w:t>s</w:t>
      </w:r>
      <w:r w:rsidR="00F24C62">
        <w:rPr>
          <w:sz w:val="22"/>
          <w:szCs w:val="22"/>
        </w:rPr>
        <w:t xml:space="preserve"> of committee chair </w:t>
      </w:r>
      <w:r w:rsidRPr="00CF5912">
        <w:rPr>
          <w:sz w:val="22"/>
          <w:szCs w:val="22"/>
        </w:rPr>
        <w:t xml:space="preserve">shall be distributed throughout the  </w:t>
      </w:r>
    </w:p>
    <w:p w14:paraId="66380E58" w14:textId="77777777" w:rsidR="00CF5306" w:rsidRPr="00CF5912" w:rsidRDefault="00CF5306" w:rsidP="00CF5306">
      <w:pPr>
        <w:ind w:left="720" w:firstLine="360"/>
        <w:rPr>
          <w:sz w:val="22"/>
          <w:szCs w:val="22"/>
        </w:rPr>
      </w:pPr>
      <w:r w:rsidRPr="00CF5912">
        <w:rPr>
          <w:sz w:val="22"/>
          <w:szCs w:val="22"/>
        </w:rPr>
        <w:t xml:space="preserve"> districts.</w:t>
      </w:r>
    </w:p>
    <w:p w14:paraId="0F8B3F35" w14:textId="77777777" w:rsidR="00CF5306" w:rsidRPr="00CF5912" w:rsidRDefault="00CF5306" w:rsidP="00CF5306">
      <w:pPr>
        <w:ind w:left="720"/>
        <w:rPr>
          <w:sz w:val="22"/>
          <w:szCs w:val="22"/>
        </w:rPr>
      </w:pPr>
      <w:r>
        <w:rPr>
          <w:sz w:val="22"/>
          <w:szCs w:val="22"/>
        </w:rPr>
        <w:t xml:space="preserve">9.    </w:t>
      </w:r>
      <w:r w:rsidRPr="00CF5912">
        <w:rPr>
          <w:sz w:val="22"/>
          <w:szCs w:val="22"/>
        </w:rPr>
        <w:t xml:space="preserve">All </w:t>
      </w:r>
      <w:r w:rsidR="001C361B">
        <w:rPr>
          <w:sz w:val="22"/>
          <w:szCs w:val="22"/>
        </w:rPr>
        <w:t>meetings shall be held within</w:t>
      </w:r>
      <w:r w:rsidR="001F55A2">
        <w:rPr>
          <w:sz w:val="22"/>
          <w:szCs w:val="22"/>
        </w:rPr>
        <w:t xml:space="preserve"> Florida</w:t>
      </w:r>
      <w:r w:rsidRPr="00CF5912">
        <w:rPr>
          <w:sz w:val="22"/>
          <w:szCs w:val="22"/>
        </w:rPr>
        <w:t xml:space="preserve"> State and at a time and place </w:t>
      </w:r>
    </w:p>
    <w:p w14:paraId="6C0483AE" w14:textId="77777777" w:rsidR="00CF5306" w:rsidRDefault="00CF5306" w:rsidP="00CF5306">
      <w:pPr>
        <w:ind w:left="720" w:firstLine="360"/>
        <w:rPr>
          <w:sz w:val="22"/>
          <w:szCs w:val="22"/>
        </w:rPr>
      </w:pPr>
      <w:r w:rsidRPr="00CF5912">
        <w:rPr>
          <w:sz w:val="22"/>
          <w:szCs w:val="22"/>
        </w:rPr>
        <w:t xml:space="preserve"> convenient for members.</w:t>
      </w:r>
    </w:p>
    <w:p w14:paraId="043CA998" w14:textId="77777777" w:rsidR="00985ADC" w:rsidRDefault="00985ADC" w:rsidP="00794A89">
      <w:pPr>
        <w:rPr>
          <w:sz w:val="22"/>
          <w:szCs w:val="22"/>
        </w:rPr>
      </w:pPr>
      <w:r>
        <w:rPr>
          <w:sz w:val="22"/>
          <w:szCs w:val="22"/>
        </w:rPr>
        <w:t xml:space="preserve">               </w:t>
      </w:r>
      <w:r w:rsidR="00794A89">
        <w:rPr>
          <w:sz w:val="22"/>
          <w:szCs w:val="22"/>
        </w:rPr>
        <w:t xml:space="preserve">10. Reports of work accomplished will be </w:t>
      </w:r>
      <w:r>
        <w:rPr>
          <w:sz w:val="22"/>
          <w:szCs w:val="22"/>
        </w:rPr>
        <w:t xml:space="preserve">prepared on forms supplied by </w:t>
      </w:r>
    </w:p>
    <w:p w14:paraId="2642D79B" w14:textId="77777777" w:rsidR="00794A89" w:rsidRPr="00CF5912" w:rsidRDefault="00985ADC" w:rsidP="00794A89">
      <w:pPr>
        <w:rPr>
          <w:sz w:val="22"/>
          <w:szCs w:val="22"/>
        </w:rPr>
      </w:pPr>
      <w:r>
        <w:rPr>
          <w:sz w:val="22"/>
          <w:szCs w:val="22"/>
        </w:rPr>
        <w:t xml:space="preserve">                       Society Headquarters.</w:t>
      </w:r>
    </w:p>
    <w:p w14:paraId="6D560F4D" w14:textId="77777777" w:rsidR="00CF5306" w:rsidRPr="0024108A" w:rsidRDefault="0024108A" w:rsidP="0024108A">
      <w:pPr>
        <w:ind w:left="720"/>
        <w:rPr>
          <w:sz w:val="22"/>
          <w:szCs w:val="22"/>
        </w:rPr>
      </w:pPr>
      <w:r>
        <w:rPr>
          <w:sz w:val="22"/>
          <w:szCs w:val="22"/>
        </w:rPr>
        <w:t>1</w:t>
      </w:r>
      <w:r w:rsidR="00794A89">
        <w:rPr>
          <w:sz w:val="22"/>
          <w:szCs w:val="22"/>
        </w:rPr>
        <w:t>1</w:t>
      </w:r>
      <w:r>
        <w:rPr>
          <w:sz w:val="22"/>
          <w:szCs w:val="22"/>
        </w:rPr>
        <w:t>.</w:t>
      </w:r>
      <w:r w:rsidR="00CF5306" w:rsidRPr="0024108A">
        <w:rPr>
          <w:sz w:val="22"/>
          <w:szCs w:val="22"/>
        </w:rPr>
        <w:t xml:space="preserve"> If an</w:t>
      </w:r>
      <w:r w:rsidR="00A97089">
        <w:rPr>
          <w:sz w:val="22"/>
          <w:szCs w:val="22"/>
        </w:rPr>
        <w:t>y member, including the chair</w:t>
      </w:r>
      <w:r w:rsidR="00CF5306" w:rsidRPr="0024108A">
        <w:rPr>
          <w:sz w:val="22"/>
          <w:szCs w:val="22"/>
        </w:rPr>
        <w:t xml:space="preserve">, of an appointed committee is </w:t>
      </w:r>
    </w:p>
    <w:p w14:paraId="1995ED71" w14:textId="77777777" w:rsidR="00CF5306" w:rsidRPr="00CF5912" w:rsidRDefault="00CF5306" w:rsidP="00CF5306">
      <w:pPr>
        <w:ind w:left="720" w:firstLine="360"/>
        <w:rPr>
          <w:sz w:val="22"/>
          <w:szCs w:val="22"/>
        </w:rPr>
      </w:pPr>
      <w:r w:rsidRPr="00CF5912">
        <w:rPr>
          <w:sz w:val="22"/>
          <w:szCs w:val="22"/>
        </w:rPr>
        <w:t xml:space="preserve"> unable to complete her term or does not participate in committee work,  </w:t>
      </w:r>
    </w:p>
    <w:p w14:paraId="27C2D441" w14:textId="77777777" w:rsidR="00CF5306" w:rsidRPr="00CF5912" w:rsidRDefault="00CF5306" w:rsidP="00CF5306">
      <w:pPr>
        <w:ind w:left="720" w:firstLine="360"/>
        <w:rPr>
          <w:sz w:val="22"/>
          <w:szCs w:val="22"/>
        </w:rPr>
      </w:pPr>
      <w:r w:rsidRPr="00CF5912">
        <w:rPr>
          <w:sz w:val="22"/>
          <w:szCs w:val="22"/>
        </w:rPr>
        <w:t xml:space="preserve"> the president shall appoint a replacement to complete the unexpired </w:t>
      </w:r>
    </w:p>
    <w:p w14:paraId="78559109" w14:textId="77777777" w:rsidR="0002495C" w:rsidRDefault="00CF5306" w:rsidP="0002495C">
      <w:pPr>
        <w:ind w:left="720" w:firstLine="360"/>
        <w:rPr>
          <w:sz w:val="22"/>
          <w:szCs w:val="22"/>
        </w:rPr>
      </w:pPr>
      <w:r w:rsidRPr="00CF5912">
        <w:rPr>
          <w:sz w:val="22"/>
          <w:szCs w:val="22"/>
        </w:rPr>
        <w:t xml:space="preserve"> term.</w:t>
      </w:r>
    </w:p>
    <w:p w14:paraId="05A9F4CB" w14:textId="77777777" w:rsidR="008146EA" w:rsidRDefault="008146EA" w:rsidP="008146EA">
      <w:pPr>
        <w:rPr>
          <w:sz w:val="22"/>
          <w:szCs w:val="22"/>
        </w:rPr>
      </w:pPr>
      <w:r>
        <w:rPr>
          <w:sz w:val="22"/>
          <w:szCs w:val="22"/>
        </w:rPr>
        <w:tab/>
        <w:t>12. All committees should meet electronically what at all possible.</w:t>
      </w:r>
    </w:p>
    <w:p w14:paraId="6420C039" w14:textId="77777777" w:rsidR="00643C4C" w:rsidRDefault="00643C4C" w:rsidP="0002495C">
      <w:pPr>
        <w:rPr>
          <w:sz w:val="22"/>
          <w:szCs w:val="22"/>
        </w:rPr>
      </w:pPr>
    </w:p>
    <w:p w14:paraId="577B388D" w14:textId="77777777" w:rsidR="00CF5306" w:rsidRPr="00CF5912" w:rsidRDefault="00CF5306" w:rsidP="0002495C">
      <w:pPr>
        <w:rPr>
          <w:sz w:val="22"/>
          <w:szCs w:val="22"/>
        </w:rPr>
      </w:pPr>
      <w:r w:rsidRPr="00CF5912">
        <w:rPr>
          <w:sz w:val="22"/>
          <w:szCs w:val="22"/>
        </w:rPr>
        <w:t>Section C.    Duties of Committees</w:t>
      </w:r>
    </w:p>
    <w:p w14:paraId="2D355E01" w14:textId="77777777" w:rsidR="00CF5306" w:rsidRPr="004F5FDE" w:rsidRDefault="00CF5306" w:rsidP="00AB7FD7">
      <w:pPr>
        <w:pStyle w:val="ListParagraph"/>
        <w:numPr>
          <w:ilvl w:val="0"/>
          <w:numId w:val="25"/>
        </w:numPr>
        <w:rPr>
          <w:sz w:val="22"/>
          <w:szCs w:val="22"/>
        </w:rPr>
      </w:pPr>
      <w:r w:rsidRPr="004F5FDE">
        <w:rPr>
          <w:sz w:val="22"/>
          <w:szCs w:val="22"/>
        </w:rPr>
        <w:t>Awards</w:t>
      </w:r>
    </w:p>
    <w:p w14:paraId="73640B9A" w14:textId="77777777" w:rsidR="00CF5306" w:rsidRPr="00555C2B" w:rsidRDefault="00CF5306" w:rsidP="00AB7FD7">
      <w:pPr>
        <w:pStyle w:val="ListParagraph"/>
        <w:numPr>
          <w:ilvl w:val="0"/>
          <w:numId w:val="26"/>
        </w:numPr>
        <w:rPr>
          <w:sz w:val="22"/>
          <w:szCs w:val="22"/>
        </w:rPr>
      </w:pPr>
      <w:r>
        <w:rPr>
          <w:sz w:val="22"/>
          <w:szCs w:val="22"/>
        </w:rPr>
        <w:t xml:space="preserve">The state </w:t>
      </w:r>
      <w:r w:rsidRPr="00CF5912">
        <w:rPr>
          <w:sz w:val="22"/>
          <w:szCs w:val="22"/>
        </w:rPr>
        <w:t>awards committee shall administer the Sara B.</w:t>
      </w:r>
      <w:r>
        <w:rPr>
          <w:sz w:val="22"/>
          <w:szCs w:val="22"/>
        </w:rPr>
        <w:t xml:space="preserve"> </w:t>
      </w:r>
      <w:r w:rsidR="00FC2018">
        <w:rPr>
          <w:sz w:val="22"/>
          <w:szCs w:val="22"/>
        </w:rPr>
        <w:t>Ferguson Florida</w:t>
      </w:r>
      <w:r w:rsidRPr="00555C2B">
        <w:rPr>
          <w:sz w:val="22"/>
          <w:szCs w:val="22"/>
        </w:rPr>
        <w:t xml:space="preserve"> State Achievement Award</w:t>
      </w:r>
      <w:r>
        <w:rPr>
          <w:sz w:val="22"/>
          <w:szCs w:val="22"/>
        </w:rPr>
        <w:t>.</w:t>
      </w:r>
    </w:p>
    <w:p w14:paraId="601DF879" w14:textId="77777777" w:rsidR="00CF5306" w:rsidRPr="00CF5912" w:rsidRDefault="00CF5306" w:rsidP="00AB7FD7">
      <w:pPr>
        <w:pStyle w:val="ListParagraph"/>
        <w:numPr>
          <w:ilvl w:val="0"/>
          <w:numId w:val="27"/>
        </w:numPr>
        <w:rPr>
          <w:sz w:val="22"/>
          <w:szCs w:val="22"/>
        </w:rPr>
      </w:pPr>
      <w:r>
        <w:rPr>
          <w:sz w:val="22"/>
          <w:szCs w:val="22"/>
        </w:rPr>
        <w:t>The</w:t>
      </w:r>
      <w:r w:rsidRPr="00CF5912">
        <w:rPr>
          <w:sz w:val="22"/>
          <w:szCs w:val="22"/>
        </w:rPr>
        <w:t xml:space="preserve"> committee</w:t>
      </w:r>
      <w:r>
        <w:rPr>
          <w:sz w:val="22"/>
          <w:szCs w:val="22"/>
        </w:rPr>
        <w:t xml:space="preserve"> shall make the membership aware</w:t>
      </w:r>
      <w:r w:rsidRPr="00CF5912">
        <w:rPr>
          <w:sz w:val="22"/>
          <w:szCs w:val="22"/>
        </w:rPr>
        <w:t xml:space="preserve"> of the </w:t>
      </w:r>
    </w:p>
    <w:p w14:paraId="78D21897" w14:textId="77777777" w:rsidR="00CF5306" w:rsidRDefault="00CF5306" w:rsidP="00CF5306">
      <w:pPr>
        <w:ind w:left="1800" w:firstLine="360"/>
        <w:rPr>
          <w:sz w:val="22"/>
          <w:szCs w:val="22"/>
        </w:rPr>
      </w:pPr>
      <w:r>
        <w:rPr>
          <w:sz w:val="22"/>
          <w:szCs w:val="22"/>
        </w:rPr>
        <w:t xml:space="preserve">          n</w:t>
      </w:r>
      <w:r w:rsidRPr="00CF5912">
        <w:rPr>
          <w:sz w:val="22"/>
          <w:szCs w:val="22"/>
        </w:rPr>
        <w:t>ature</w:t>
      </w:r>
      <w:r>
        <w:rPr>
          <w:sz w:val="22"/>
          <w:szCs w:val="22"/>
        </w:rPr>
        <w:t xml:space="preserve"> of the award and shall solicit recommendations for each</w:t>
      </w:r>
    </w:p>
    <w:p w14:paraId="2F064281" w14:textId="77777777" w:rsidR="00CF5306" w:rsidRDefault="00CF5306" w:rsidP="00CF5306">
      <w:pPr>
        <w:ind w:left="1800" w:firstLine="360"/>
        <w:rPr>
          <w:sz w:val="22"/>
          <w:szCs w:val="22"/>
        </w:rPr>
      </w:pPr>
      <w:r>
        <w:rPr>
          <w:sz w:val="22"/>
          <w:szCs w:val="22"/>
        </w:rPr>
        <w:t xml:space="preserve">           year of the biennium.</w:t>
      </w:r>
    </w:p>
    <w:p w14:paraId="1E322D33" w14:textId="77777777" w:rsidR="00CF5306" w:rsidRPr="00241D81" w:rsidRDefault="00CF5306" w:rsidP="00AB7FD7">
      <w:pPr>
        <w:pStyle w:val="ListParagraph"/>
        <w:numPr>
          <w:ilvl w:val="0"/>
          <w:numId w:val="27"/>
        </w:numPr>
        <w:rPr>
          <w:sz w:val="22"/>
          <w:szCs w:val="22"/>
        </w:rPr>
      </w:pPr>
      <w:r>
        <w:rPr>
          <w:sz w:val="22"/>
          <w:szCs w:val="22"/>
        </w:rPr>
        <w:t xml:space="preserve">The </w:t>
      </w:r>
      <w:r w:rsidRPr="00241D81">
        <w:rPr>
          <w:sz w:val="22"/>
          <w:szCs w:val="22"/>
        </w:rPr>
        <w:t>committee shall make the presentation of the awards</w:t>
      </w:r>
    </w:p>
    <w:p w14:paraId="05FCCB4F" w14:textId="77777777" w:rsidR="00CF5306" w:rsidRDefault="00CF5306" w:rsidP="00CF5306">
      <w:pPr>
        <w:ind w:left="2160" w:firstLine="480"/>
        <w:rPr>
          <w:sz w:val="22"/>
          <w:szCs w:val="22"/>
        </w:rPr>
      </w:pPr>
      <w:r>
        <w:rPr>
          <w:sz w:val="22"/>
          <w:szCs w:val="22"/>
        </w:rPr>
        <w:t>a</w:t>
      </w:r>
      <w:r w:rsidRPr="00241D81">
        <w:rPr>
          <w:sz w:val="22"/>
          <w:szCs w:val="22"/>
        </w:rPr>
        <w:t>t the state convention.</w:t>
      </w:r>
    </w:p>
    <w:p w14:paraId="4E1037A4" w14:textId="77777777" w:rsidR="00CF5306" w:rsidRPr="0075084F" w:rsidRDefault="00CF5306" w:rsidP="00AB7FD7">
      <w:pPr>
        <w:pStyle w:val="ListParagraph"/>
        <w:numPr>
          <w:ilvl w:val="0"/>
          <w:numId w:val="27"/>
        </w:numPr>
        <w:rPr>
          <w:sz w:val="22"/>
          <w:szCs w:val="22"/>
        </w:rPr>
      </w:pPr>
      <w:r>
        <w:rPr>
          <w:sz w:val="22"/>
          <w:szCs w:val="22"/>
        </w:rPr>
        <w:t xml:space="preserve">The </w:t>
      </w:r>
      <w:r w:rsidRPr="0075084F">
        <w:rPr>
          <w:sz w:val="22"/>
          <w:szCs w:val="22"/>
        </w:rPr>
        <w:t>committee shall be composed of one member from</w:t>
      </w:r>
    </w:p>
    <w:p w14:paraId="5F337348" w14:textId="77777777" w:rsidR="00CF5306" w:rsidRDefault="00CF5306" w:rsidP="00CF5306">
      <w:pPr>
        <w:ind w:left="2640"/>
        <w:rPr>
          <w:sz w:val="22"/>
          <w:szCs w:val="22"/>
        </w:rPr>
      </w:pPr>
      <w:r>
        <w:rPr>
          <w:sz w:val="22"/>
          <w:szCs w:val="22"/>
        </w:rPr>
        <w:t>e</w:t>
      </w:r>
      <w:r w:rsidRPr="0075084F">
        <w:rPr>
          <w:sz w:val="22"/>
          <w:szCs w:val="22"/>
        </w:rPr>
        <w:t>ach</w:t>
      </w:r>
      <w:r>
        <w:rPr>
          <w:sz w:val="22"/>
          <w:szCs w:val="22"/>
        </w:rPr>
        <w:t xml:space="preserve"> district and shall be appointed by the state president.</w:t>
      </w:r>
    </w:p>
    <w:p w14:paraId="53DA6FCA" w14:textId="77777777" w:rsidR="00CF5306" w:rsidRDefault="00CF5306" w:rsidP="00AB7FD7">
      <w:pPr>
        <w:pStyle w:val="ListParagraph"/>
        <w:numPr>
          <w:ilvl w:val="0"/>
          <w:numId w:val="26"/>
        </w:numPr>
        <w:rPr>
          <w:sz w:val="22"/>
          <w:szCs w:val="22"/>
        </w:rPr>
      </w:pPr>
      <w:r w:rsidRPr="009301EF">
        <w:rPr>
          <w:sz w:val="22"/>
          <w:szCs w:val="22"/>
        </w:rPr>
        <w:t xml:space="preserve">The </w:t>
      </w:r>
      <w:r>
        <w:rPr>
          <w:sz w:val="22"/>
          <w:szCs w:val="22"/>
        </w:rPr>
        <w:t xml:space="preserve">state awards </w:t>
      </w:r>
      <w:r w:rsidRPr="009301EF">
        <w:rPr>
          <w:sz w:val="22"/>
          <w:szCs w:val="22"/>
        </w:rPr>
        <w:t>committee shall administer the Hall of Fame Awards.</w:t>
      </w:r>
    </w:p>
    <w:p w14:paraId="7DFF8207" w14:textId="77777777" w:rsidR="00CF5306" w:rsidRPr="009301EF" w:rsidRDefault="00CF5306" w:rsidP="00AB7FD7">
      <w:pPr>
        <w:pStyle w:val="ListParagraph"/>
        <w:numPr>
          <w:ilvl w:val="0"/>
          <w:numId w:val="28"/>
        </w:numPr>
        <w:rPr>
          <w:sz w:val="22"/>
          <w:szCs w:val="22"/>
        </w:rPr>
      </w:pPr>
      <w:r w:rsidRPr="009301EF">
        <w:rPr>
          <w:sz w:val="22"/>
          <w:szCs w:val="22"/>
        </w:rPr>
        <w:t>The recipients shall be selected from nominations made by past</w:t>
      </w:r>
    </w:p>
    <w:p w14:paraId="4E2C4B17" w14:textId="77777777" w:rsidR="00CF5306" w:rsidRDefault="00CF5306" w:rsidP="00DA5C42">
      <w:pPr>
        <w:ind w:left="2160"/>
        <w:rPr>
          <w:sz w:val="22"/>
          <w:szCs w:val="22"/>
        </w:rPr>
      </w:pPr>
      <w:r>
        <w:rPr>
          <w:sz w:val="22"/>
          <w:szCs w:val="22"/>
        </w:rPr>
        <w:t xml:space="preserve">          </w:t>
      </w:r>
      <w:r w:rsidRPr="009301EF">
        <w:rPr>
          <w:sz w:val="22"/>
          <w:szCs w:val="22"/>
        </w:rPr>
        <w:t xml:space="preserve"> </w:t>
      </w:r>
      <w:r w:rsidR="00DA5C42">
        <w:rPr>
          <w:sz w:val="22"/>
          <w:szCs w:val="22"/>
        </w:rPr>
        <w:t>Florida</w:t>
      </w:r>
      <w:r w:rsidRPr="009301EF">
        <w:rPr>
          <w:sz w:val="22"/>
          <w:szCs w:val="22"/>
        </w:rPr>
        <w:t xml:space="preserve"> State </w:t>
      </w:r>
      <w:r w:rsidR="001D177D">
        <w:rPr>
          <w:sz w:val="22"/>
          <w:szCs w:val="22"/>
        </w:rPr>
        <w:t>O</w:t>
      </w:r>
      <w:r w:rsidR="00DA5C42">
        <w:rPr>
          <w:sz w:val="22"/>
          <w:szCs w:val="22"/>
        </w:rPr>
        <w:t xml:space="preserve">rganization </w:t>
      </w:r>
      <w:r w:rsidRPr="009301EF">
        <w:rPr>
          <w:sz w:val="22"/>
          <w:szCs w:val="22"/>
        </w:rPr>
        <w:t>presidents, state e</w:t>
      </w:r>
      <w:r>
        <w:rPr>
          <w:sz w:val="22"/>
          <w:szCs w:val="22"/>
        </w:rPr>
        <w:t>lected officers, state committee c</w:t>
      </w:r>
      <w:r w:rsidR="000F78BE">
        <w:rPr>
          <w:sz w:val="22"/>
          <w:szCs w:val="22"/>
        </w:rPr>
        <w:t>hairs</w:t>
      </w:r>
      <w:r>
        <w:rPr>
          <w:sz w:val="22"/>
          <w:szCs w:val="22"/>
        </w:rPr>
        <w:t>, and present and immediate past district directors.</w:t>
      </w:r>
    </w:p>
    <w:p w14:paraId="144997A3" w14:textId="77777777" w:rsidR="00CF5306" w:rsidRPr="001439E0" w:rsidRDefault="00CF5306" w:rsidP="00AB7FD7">
      <w:pPr>
        <w:pStyle w:val="ListParagraph"/>
        <w:numPr>
          <w:ilvl w:val="0"/>
          <w:numId w:val="28"/>
        </w:numPr>
        <w:rPr>
          <w:sz w:val="22"/>
          <w:szCs w:val="22"/>
        </w:rPr>
      </w:pPr>
      <w:r>
        <w:rPr>
          <w:sz w:val="22"/>
          <w:szCs w:val="22"/>
        </w:rPr>
        <w:t>The</w:t>
      </w:r>
      <w:r w:rsidRPr="001439E0">
        <w:rPr>
          <w:sz w:val="22"/>
          <w:szCs w:val="22"/>
        </w:rPr>
        <w:t xml:space="preserve"> committee shall make the presentation of the awards</w:t>
      </w:r>
    </w:p>
    <w:p w14:paraId="664AF95E" w14:textId="77777777" w:rsidR="00CF5306" w:rsidRDefault="00CF5306" w:rsidP="00CF5306">
      <w:pPr>
        <w:ind w:left="2640"/>
        <w:rPr>
          <w:sz w:val="22"/>
          <w:szCs w:val="22"/>
        </w:rPr>
      </w:pPr>
      <w:r>
        <w:rPr>
          <w:sz w:val="22"/>
          <w:szCs w:val="22"/>
        </w:rPr>
        <w:t>at the state convention.</w:t>
      </w:r>
    </w:p>
    <w:p w14:paraId="654D6AFB" w14:textId="77777777" w:rsidR="00532E39" w:rsidRDefault="00532E39" w:rsidP="00532E39">
      <w:pPr>
        <w:rPr>
          <w:sz w:val="22"/>
          <w:szCs w:val="22"/>
        </w:rPr>
      </w:pPr>
      <w:r>
        <w:rPr>
          <w:sz w:val="22"/>
          <w:szCs w:val="22"/>
        </w:rPr>
        <w:t xml:space="preserve">                            c.     The state awards committee shall administer the Media Friend of </w:t>
      </w:r>
    </w:p>
    <w:p w14:paraId="660E053C" w14:textId="77777777" w:rsidR="00532E39" w:rsidRDefault="00532E39" w:rsidP="00532E39">
      <w:pPr>
        <w:rPr>
          <w:sz w:val="22"/>
          <w:szCs w:val="22"/>
        </w:rPr>
      </w:pPr>
      <w:r>
        <w:rPr>
          <w:sz w:val="22"/>
          <w:szCs w:val="22"/>
        </w:rPr>
        <w:t xml:space="preserve">                                    Education Award.</w:t>
      </w:r>
    </w:p>
    <w:p w14:paraId="42EBB7C6" w14:textId="77777777" w:rsidR="00532E39" w:rsidRDefault="00532E39" w:rsidP="00532E39">
      <w:pPr>
        <w:rPr>
          <w:sz w:val="22"/>
          <w:szCs w:val="22"/>
        </w:rPr>
      </w:pPr>
      <w:r>
        <w:rPr>
          <w:sz w:val="22"/>
          <w:szCs w:val="22"/>
        </w:rPr>
        <w:t xml:space="preserve">                                             (1) The recipients shall be selected from nominations by chapters.</w:t>
      </w:r>
    </w:p>
    <w:p w14:paraId="67F5ECC3" w14:textId="77777777" w:rsidR="00532E39" w:rsidRDefault="00532E39" w:rsidP="00532E39">
      <w:pPr>
        <w:rPr>
          <w:sz w:val="22"/>
          <w:szCs w:val="22"/>
        </w:rPr>
      </w:pPr>
      <w:r>
        <w:rPr>
          <w:sz w:val="22"/>
          <w:szCs w:val="22"/>
        </w:rPr>
        <w:t xml:space="preserve">                                             (2)  The committee shall make the presentation of the award at the </w:t>
      </w:r>
    </w:p>
    <w:p w14:paraId="6088D9C4" w14:textId="77777777" w:rsidR="00532E39" w:rsidRDefault="00532E39" w:rsidP="00532E39">
      <w:pPr>
        <w:rPr>
          <w:sz w:val="22"/>
          <w:szCs w:val="22"/>
        </w:rPr>
      </w:pPr>
      <w:r>
        <w:rPr>
          <w:sz w:val="22"/>
          <w:szCs w:val="22"/>
        </w:rPr>
        <w:t xml:space="preserve">                                                      state convention.</w:t>
      </w:r>
    </w:p>
    <w:p w14:paraId="7D1727BD" w14:textId="77777777" w:rsidR="00532E39" w:rsidRDefault="00532E39" w:rsidP="00532E39">
      <w:pPr>
        <w:rPr>
          <w:sz w:val="22"/>
          <w:szCs w:val="22"/>
        </w:rPr>
      </w:pPr>
      <w:r>
        <w:rPr>
          <w:sz w:val="22"/>
          <w:szCs w:val="22"/>
        </w:rPr>
        <w:lastRenderedPageBreak/>
        <w:t xml:space="preserve">                            d.    </w:t>
      </w:r>
      <w:r w:rsidR="00600BE0">
        <w:rPr>
          <w:sz w:val="22"/>
          <w:szCs w:val="22"/>
        </w:rPr>
        <w:t xml:space="preserve">The state awards committee shall administer the Legislative Friend of  </w:t>
      </w:r>
    </w:p>
    <w:p w14:paraId="7C5C814E" w14:textId="77777777" w:rsidR="00600BE0" w:rsidRDefault="00600BE0" w:rsidP="00532E39">
      <w:pPr>
        <w:rPr>
          <w:sz w:val="22"/>
          <w:szCs w:val="22"/>
        </w:rPr>
      </w:pPr>
      <w:r>
        <w:rPr>
          <w:sz w:val="22"/>
          <w:szCs w:val="22"/>
        </w:rPr>
        <w:t xml:space="preserve">                                    Education Award.</w:t>
      </w:r>
    </w:p>
    <w:p w14:paraId="03D99316" w14:textId="77777777" w:rsidR="00600BE0" w:rsidRDefault="00600BE0" w:rsidP="00532E39">
      <w:pPr>
        <w:rPr>
          <w:sz w:val="22"/>
          <w:szCs w:val="22"/>
        </w:rPr>
      </w:pPr>
      <w:r>
        <w:rPr>
          <w:sz w:val="22"/>
          <w:szCs w:val="22"/>
        </w:rPr>
        <w:t xml:space="preserve">                                             (1)  The recipients shall be selected from nominations by chapters.</w:t>
      </w:r>
    </w:p>
    <w:p w14:paraId="4CEC6F4F" w14:textId="77777777" w:rsidR="00600BE0" w:rsidRDefault="00600BE0" w:rsidP="00532E39">
      <w:pPr>
        <w:rPr>
          <w:sz w:val="22"/>
          <w:szCs w:val="22"/>
        </w:rPr>
      </w:pPr>
      <w:r>
        <w:rPr>
          <w:sz w:val="22"/>
          <w:szCs w:val="22"/>
        </w:rPr>
        <w:t xml:space="preserve">                                             (2)  The committee shall make the presentation of the award at the</w:t>
      </w:r>
    </w:p>
    <w:p w14:paraId="25770C02" w14:textId="77777777" w:rsidR="00532E39" w:rsidRDefault="00600BE0" w:rsidP="0002495C">
      <w:pPr>
        <w:rPr>
          <w:sz w:val="22"/>
          <w:szCs w:val="22"/>
        </w:rPr>
      </w:pPr>
      <w:r>
        <w:rPr>
          <w:sz w:val="22"/>
          <w:szCs w:val="22"/>
        </w:rPr>
        <w:t xml:space="preserve">                                                      state </w:t>
      </w:r>
      <w:r w:rsidR="0002495C">
        <w:rPr>
          <w:sz w:val="22"/>
          <w:szCs w:val="22"/>
        </w:rPr>
        <w:t>convention.</w:t>
      </w:r>
    </w:p>
    <w:p w14:paraId="63146830" w14:textId="77777777" w:rsidR="00CF5306" w:rsidRPr="001439E0" w:rsidRDefault="00CF5306" w:rsidP="00AB7FD7">
      <w:pPr>
        <w:pStyle w:val="ListParagraph"/>
        <w:numPr>
          <w:ilvl w:val="0"/>
          <w:numId w:val="25"/>
        </w:numPr>
        <w:rPr>
          <w:sz w:val="22"/>
          <w:szCs w:val="22"/>
        </w:rPr>
      </w:pPr>
      <w:r w:rsidRPr="001439E0">
        <w:rPr>
          <w:sz w:val="22"/>
          <w:szCs w:val="22"/>
        </w:rPr>
        <w:t>Bylaws</w:t>
      </w:r>
    </w:p>
    <w:p w14:paraId="20EDF3DF" w14:textId="77777777" w:rsidR="00CF5306" w:rsidRDefault="00CF5306" w:rsidP="00AB7FD7">
      <w:pPr>
        <w:pStyle w:val="ListParagraph"/>
        <w:numPr>
          <w:ilvl w:val="1"/>
          <w:numId w:val="25"/>
        </w:numPr>
        <w:rPr>
          <w:sz w:val="22"/>
          <w:szCs w:val="22"/>
        </w:rPr>
      </w:pPr>
      <w:r>
        <w:rPr>
          <w:sz w:val="22"/>
          <w:szCs w:val="22"/>
        </w:rPr>
        <w:t>The state bylaws committee shall draft bylaws changes and present them for the approval of the members at the state convention.</w:t>
      </w:r>
    </w:p>
    <w:p w14:paraId="63B18435" w14:textId="77777777" w:rsidR="00CF5306" w:rsidRDefault="00CF5306" w:rsidP="00AB7FD7">
      <w:pPr>
        <w:pStyle w:val="ListParagraph"/>
        <w:numPr>
          <w:ilvl w:val="1"/>
          <w:numId w:val="25"/>
        </w:numPr>
        <w:rPr>
          <w:sz w:val="22"/>
          <w:szCs w:val="22"/>
        </w:rPr>
      </w:pPr>
      <w:r>
        <w:rPr>
          <w:sz w:val="22"/>
          <w:szCs w:val="22"/>
        </w:rPr>
        <w:t>The committee shall screen all suggested changes from individuals, committees, chapters, or officers.  Such changes shall be submitted to the bylaws committee in writ</w:t>
      </w:r>
      <w:r w:rsidR="00F73FBD">
        <w:rPr>
          <w:sz w:val="22"/>
          <w:szCs w:val="22"/>
        </w:rPr>
        <w:t>ing no later than the November 1</w:t>
      </w:r>
      <w:r>
        <w:rPr>
          <w:sz w:val="22"/>
          <w:szCs w:val="22"/>
        </w:rPr>
        <w:t xml:space="preserve"> preceding the</w:t>
      </w:r>
    </w:p>
    <w:p w14:paraId="2C29C90F" w14:textId="77777777" w:rsidR="00CF5306" w:rsidRDefault="00CF5306" w:rsidP="00CF5306">
      <w:pPr>
        <w:pStyle w:val="ListParagraph"/>
        <w:ind w:left="1800"/>
        <w:rPr>
          <w:sz w:val="22"/>
          <w:szCs w:val="22"/>
        </w:rPr>
      </w:pPr>
      <w:r>
        <w:rPr>
          <w:sz w:val="22"/>
          <w:szCs w:val="22"/>
        </w:rPr>
        <w:t>state convention.</w:t>
      </w:r>
      <w:r w:rsidRPr="001439E0">
        <w:rPr>
          <w:sz w:val="22"/>
          <w:szCs w:val="22"/>
        </w:rPr>
        <w:t xml:space="preserve">  </w:t>
      </w:r>
    </w:p>
    <w:p w14:paraId="5A131C30" w14:textId="77777777" w:rsidR="00CF5306" w:rsidRPr="00453147" w:rsidRDefault="00CF5306" w:rsidP="00AB7FD7">
      <w:pPr>
        <w:pStyle w:val="ListParagraph"/>
        <w:numPr>
          <w:ilvl w:val="1"/>
          <w:numId w:val="25"/>
        </w:numPr>
        <w:rPr>
          <w:sz w:val="22"/>
          <w:szCs w:val="22"/>
        </w:rPr>
      </w:pPr>
      <w:r w:rsidRPr="00453147">
        <w:rPr>
          <w:sz w:val="22"/>
          <w:szCs w:val="22"/>
        </w:rPr>
        <w:t xml:space="preserve">The committee shall be composed of two state officers, one past state </w:t>
      </w:r>
    </w:p>
    <w:p w14:paraId="2A2D522D" w14:textId="77777777" w:rsidR="00CF5306" w:rsidRDefault="00CF5306" w:rsidP="00CF5306">
      <w:pPr>
        <w:ind w:left="1800"/>
        <w:rPr>
          <w:sz w:val="22"/>
          <w:szCs w:val="22"/>
        </w:rPr>
      </w:pPr>
      <w:r>
        <w:rPr>
          <w:sz w:val="22"/>
          <w:szCs w:val="22"/>
        </w:rPr>
        <w:t>p</w:t>
      </w:r>
      <w:r w:rsidRPr="00453147">
        <w:rPr>
          <w:sz w:val="22"/>
          <w:szCs w:val="22"/>
        </w:rPr>
        <w:t>resident</w:t>
      </w:r>
      <w:r>
        <w:rPr>
          <w:sz w:val="22"/>
          <w:szCs w:val="22"/>
        </w:rPr>
        <w:t xml:space="preserve"> and three (3) members of the Society who have served or are serving as a chapter president.  The parliamentarian shall be an ex officio member, without vote.</w:t>
      </w:r>
    </w:p>
    <w:p w14:paraId="27B6620A" w14:textId="77777777" w:rsidR="00CF5306" w:rsidRPr="00262E36" w:rsidRDefault="00CF5306" w:rsidP="00AB7FD7">
      <w:pPr>
        <w:pStyle w:val="ListParagraph"/>
        <w:numPr>
          <w:ilvl w:val="1"/>
          <w:numId w:val="25"/>
        </w:numPr>
        <w:rPr>
          <w:sz w:val="22"/>
          <w:szCs w:val="22"/>
        </w:rPr>
      </w:pPr>
      <w:r w:rsidRPr="00453147">
        <w:rPr>
          <w:sz w:val="22"/>
          <w:szCs w:val="22"/>
        </w:rPr>
        <w:t xml:space="preserve">The bylaws committee shall </w:t>
      </w:r>
      <w:r w:rsidR="00262E36">
        <w:rPr>
          <w:sz w:val="22"/>
          <w:szCs w:val="22"/>
        </w:rPr>
        <w:t>review the most recent Chapter</w:t>
      </w:r>
      <w:r w:rsidRPr="00453147">
        <w:rPr>
          <w:sz w:val="22"/>
          <w:szCs w:val="22"/>
        </w:rPr>
        <w:t xml:space="preserve"> </w:t>
      </w:r>
      <w:r w:rsidRPr="00262E36">
        <w:rPr>
          <w:sz w:val="22"/>
          <w:szCs w:val="22"/>
        </w:rPr>
        <w:t xml:space="preserve">Rules in order that any inconsistencies with the most recent edition of </w:t>
      </w:r>
    </w:p>
    <w:p w14:paraId="1ADBDD5F" w14:textId="77777777" w:rsidR="00CF5306" w:rsidRDefault="00CF5306" w:rsidP="00542100">
      <w:pPr>
        <w:ind w:left="1800"/>
        <w:rPr>
          <w:sz w:val="22"/>
          <w:szCs w:val="22"/>
        </w:rPr>
      </w:pPr>
      <w:r>
        <w:rPr>
          <w:sz w:val="22"/>
          <w:szCs w:val="22"/>
        </w:rPr>
        <w:t>the</w:t>
      </w:r>
      <w:r>
        <w:rPr>
          <w:i/>
          <w:sz w:val="22"/>
          <w:szCs w:val="22"/>
        </w:rPr>
        <w:t xml:space="preserve"> Constitution, </w:t>
      </w:r>
      <w:r>
        <w:rPr>
          <w:sz w:val="22"/>
          <w:szCs w:val="22"/>
        </w:rPr>
        <w:t>International Standing Rule</w:t>
      </w:r>
      <w:r w:rsidR="00542100">
        <w:rPr>
          <w:sz w:val="22"/>
          <w:szCs w:val="22"/>
        </w:rPr>
        <w:t>s, and Florida</w:t>
      </w:r>
      <w:r>
        <w:rPr>
          <w:sz w:val="22"/>
          <w:szCs w:val="22"/>
        </w:rPr>
        <w:t xml:space="preserve"> State</w:t>
      </w:r>
      <w:r w:rsidR="00542100">
        <w:rPr>
          <w:sz w:val="22"/>
          <w:szCs w:val="22"/>
        </w:rPr>
        <w:t xml:space="preserve"> Organization</w:t>
      </w:r>
      <w:r>
        <w:rPr>
          <w:sz w:val="22"/>
          <w:szCs w:val="22"/>
        </w:rPr>
        <w:t xml:space="preserve"> Bylaws</w:t>
      </w:r>
      <w:r w:rsidR="00542100">
        <w:rPr>
          <w:sz w:val="22"/>
          <w:szCs w:val="22"/>
        </w:rPr>
        <w:t xml:space="preserve"> may be brought to the attention of the chapter</w:t>
      </w:r>
    </w:p>
    <w:p w14:paraId="7FC840C7" w14:textId="77777777" w:rsidR="00CF5306" w:rsidRDefault="00CF5306" w:rsidP="00542100">
      <w:pPr>
        <w:ind w:left="1080" w:firstLine="720"/>
        <w:rPr>
          <w:sz w:val="22"/>
          <w:szCs w:val="22"/>
        </w:rPr>
      </w:pPr>
      <w:r>
        <w:rPr>
          <w:sz w:val="22"/>
          <w:szCs w:val="22"/>
        </w:rPr>
        <w:t xml:space="preserve"> officers and members.</w:t>
      </w:r>
    </w:p>
    <w:p w14:paraId="406A0622" w14:textId="77777777" w:rsidR="00CF5306" w:rsidRPr="007B4116" w:rsidRDefault="00CF5306" w:rsidP="00AB7FD7">
      <w:pPr>
        <w:pStyle w:val="ListParagraph"/>
        <w:numPr>
          <w:ilvl w:val="1"/>
          <w:numId w:val="25"/>
        </w:numPr>
        <w:rPr>
          <w:sz w:val="22"/>
          <w:szCs w:val="22"/>
        </w:rPr>
      </w:pPr>
      <w:r>
        <w:rPr>
          <w:sz w:val="22"/>
          <w:szCs w:val="22"/>
        </w:rPr>
        <w:t>The</w:t>
      </w:r>
      <w:r w:rsidRPr="00453147">
        <w:rPr>
          <w:sz w:val="22"/>
          <w:szCs w:val="22"/>
        </w:rPr>
        <w:t xml:space="preserve"> bylaws committee shall submit the most recent state bylaws to the</w:t>
      </w:r>
      <w:r w:rsidR="00FB40DF">
        <w:rPr>
          <w:sz w:val="22"/>
          <w:szCs w:val="22"/>
        </w:rPr>
        <w:t xml:space="preserve"> I</w:t>
      </w:r>
      <w:r w:rsidR="005F1F18">
        <w:rPr>
          <w:sz w:val="22"/>
          <w:szCs w:val="22"/>
        </w:rPr>
        <w:t>nternational C</w:t>
      </w:r>
      <w:r w:rsidR="004814B6">
        <w:rPr>
          <w:sz w:val="22"/>
          <w:szCs w:val="22"/>
        </w:rPr>
        <w:t>onstitution C</w:t>
      </w:r>
      <w:r>
        <w:rPr>
          <w:sz w:val="22"/>
          <w:szCs w:val="22"/>
        </w:rPr>
        <w:t>ommittee for review after each state convention</w:t>
      </w:r>
      <w:r w:rsidR="005F1F18">
        <w:rPr>
          <w:sz w:val="22"/>
          <w:szCs w:val="22"/>
        </w:rPr>
        <w:t xml:space="preserve">.  </w:t>
      </w:r>
    </w:p>
    <w:p w14:paraId="3E7A194C" w14:textId="77777777" w:rsidR="00CF5306" w:rsidRPr="00B217DB" w:rsidRDefault="006062F8" w:rsidP="00AB7FD7">
      <w:pPr>
        <w:pStyle w:val="ListParagraph"/>
        <w:numPr>
          <w:ilvl w:val="0"/>
          <w:numId w:val="25"/>
        </w:numPr>
        <w:rPr>
          <w:sz w:val="22"/>
          <w:szCs w:val="22"/>
        </w:rPr>
      </w:pPr>
      <w:r>
        <w:rPr>
          <w:sz w:val="22"/>
          <w:szCs w:val="22"/>
        </w:rPr>
        <w:t>Communications and Marketing</w:t>
      </w:r>
    </w:p>
    <w:p w14:paraId="6D29555E" w14:textId="77777777" w:rsidR="00CF5306" w:rsidRDefault="00330A85" w:rsidP="00AB7FD7">
      <w:pPr>
        <w:pStyle w:val="ListParagraph"/>
        <w:numPr>
          <w:ilvl w:val="1"/>
          <w:numId w:val="25"/>
        </w:numPr>
        <w:rPr>
          <w:sz w:val="22"/>
          <w:szCs w:val="22"/>
        </w:rPr>
      </w:pPr>
      <w:r>
        <w:rPr>
          <w:sz w:val="22"/>
          <w:szCs w:val="22"/>
        </w:rPr>
        <w:t>The communications and marketing</w:t>
      </w:r>
      <w:r w:rsidR="00CF5306">
        <w:rPr>
          <w:sz w:val="22"/>
          <w:szCs w:val="22"/>
        </w:rPr>
        <w:t xml:space="preserve"> committee shall prepare and </w:t>
      </w:r>
      <w:r w:rsidR="00617F2C">
        <w:rPr>
          <w:sz w:val="22"/>
          <w:szCs w:val="22"/>
        </w:rPr>
        <w:t>circulate among chapter chairs,</w:t>
      </w:r>
      <w:r w:rsidR="00CF5306">
        <w:rPr>
          <w:sz w:val="22"/>
          <w:szCs w:val="22"/>
        </w:rPr>
        <w:t xml:space="preserve"> materials that will be useful in promoting publicity and shall distribute and encourage the use of all materials and information prepared by the international committee.</w:t>
      </w:r>
    </w:p>
    <w:p w14:paraId="65BCF267" w14:textId="77777777" w:rsidR="00CF5306" w:rsidRDefault="00CF5306" w:rsidP="00AB7FD7">
      <w:pPr>
        <w:pStyle w:val="ListParagraph"/>
        <w:numPr>
          <w:ilvl w:val="1"/>
          <w:numId w:val="25"/>
        </w:numPr>
        <w:rPr>
          <w:sz w:val="22"/>
          <w:szCs w:val="22"/>
        </w:rPr>
      </w:pPr>
      <w:r>
        <w:rPr>
          <w:sz w:val="22"/>
          <w:szCs w:val="22"/>
        </w:rPr>
        <w:t>The state committee</w:t>
      </w:r>
      <w:r w:rsidR="00617F2C">
        <w:rPr>
          <w:sz w:val="22"/>
          <w:szCs w:val="22"/>
        </w:rPr>
        <w:t xml:space="preserve"> shall assist the local chairs</w:t>
      </w:r>
      <w:r>
        <w:rPr>
          <w:sz w:val="22"/>
          <w:szCs w:val="22"/>
        </w:rPr>
        <w:t xml:space="preserve"> in the preparation of state convention publicity and in arrangements for radio, television, and web page coverage.</w:t>
      </w:r>
    </w:p>
    <w:p w14:paraId="1CAC51FB" w14:textId="77777777" w:rsidR="00CF5306" w:rsidRDefault="00CF5306" w:rsidP="00AB7FD7">
      <w:pPr>
        <w:pStyle w:val="ListParagraph"/>
        <w:numPr>
          <w:ilvl w:val="1"/>
          <w:numId w:val="25"/>
        </w:numPr>
        <w:rPr>
          <w:sz w:val="22"/>
          <w:szCs w:val="22"/>
        </w:rPr>
      </w:pPr>
      <w:r>
        <w:rPr>
          <w:sz w:val="22"/>
          <w:szCs w:val="22"/>
        </w:rPr>
        <w:t>The state committee shall encourage the widespread and effective use of Society publications.</w:t>
      </w:r>
    </w:p>
    <w:p w14:paraId="19D1C7A1" w14:textId="77777777" w:rsidR="00CF5306" w:rsidRDefault="00CF5306" w:rsidP="00AB7FD7">
      <w:pPr>
        <w:pStyle w:val="ListParagraph"/>
        <w:numPr>
          <w:ilvl w:val="1"/>
          <w:numId w:val="25"/>
        </w:numPr>
        <w:rPr>
          <w:sz w:val="22"/>
          <w:szCs w:val="22"/>
        </w:rPr>
      </w:pPr>
      <w:r>
        <w:rPr>
          <w:sz w:val="22"/>
          <w:szCs w:val="22"/>
        </w:rPr>
        <w:t xml:space="preserve">The state committee shall include the editor of the </w:t>
      </w:r>
      <w:r>
        <w:rPr>
          <w:i/>
          <w:sz w:val="22"/>
          <w:szCs w:val="22"/>
        </w:rPr>
        <w:t>Florida Rays</w:t>
      </w:r>
      <w:r>
        <w:rPr>
          <w:sz w:val="22"/>
          <w:szCs w:val="22"/>
        </w:rPr>
        <w:t>, the corresponding secretary, and the webmaster.</w:t>
      </w:r>
    </w:p>
    <w:p w14:paraId="1FE41CDE" w14:textId="77777777" w:rsidR="00CF5306" w:rsidRPr="00C06916" w:rsidRDefault="00CF5306" w:rsidP="00AB7FD7">
      <w:pPr>
        <w:pStyle w:val="ListParagraph"/>
        <w:numPr>
          <w:ilvl w:val="0"/>
          <w:numId w:val="25"/>
        </w:numPr>
        <w:rPr>
          <w:sz w:val="22"/>
          <w:szCs w:val="22"/>
        </w:rPr>
      </w:pPr>
      <w:r w:rsidRPr="00C06916">
        <w:rPr>
          <w:sz w:val="22"/>
          <w:szCs w:val="22"/>
        </w:rPr>
        <w:t>Educational Excellence</w:t>
      </w:r>
    </w:p>
    <w:p w14:paraId="0D343F07" w14:textId="77777777" w:rsidR="00CF5306" w:rsidRDefault="00CF5306" w:rsidP="00AB7FD7">
      <w:pPr>
        <w:pStyle w:val="ListParagraph"/>
        <w:numPr>
          <w:ilvl w:val="1"/>
          <w:numId w:val="25"/>
        </w:numPr>
        <w:rPr>
          <w:sz w:val="22"/>
          <w:szCs w:val="22"/>
        </w:rPr>
      </w:pPr>
      <w:r>
        <w:rPr>
          <w:sz w:val="22"/>
          <w:szCs w:val="22"/>
        </w:rPr>
        <w:t>The educational excellence committee shall keep the members informed</w:t>
      </w:r>
    </w:p>
    <w:p w14:paraId="2862A2DF" w14:textId="77777777" w:rsidR="00CF5306" w:rsidRDefault="00CF5306" w:rsidP="00CF5306">
      <w:pPr>
        <w:ind w:left="1800"/>
        <w:rPr>
          <w:sz w:val="22"/>
          <w:szCs w:val="22"/>
        </w:rPr>
      </w:pPr>
      <w:r>
        <w:rPr>
          <w:sz w:val="22"/>
          <w:szCs w:val="22"/>
        </w:rPr>
        <w:t xml:space="preserve"> </w:t>
      </w:r>
      <w:r w:rsidRPr="00C06916">
        <w:rPr>
          <w:sz w:val="22"/>
          <w:szCs w:val="22"/>
        </w:rPr>
        <w:t>of cur</w:t>
      </w:r>
      <w:r>
        <w:rPr>
          <w:sz w:val="22"/>
          <w:szCs w:val="22"/>
        </w:rPr>
        <w:t>rent vital issues and support desirable legislation in the interest of education and of women educators at all levels.</w:t>
      </w:r>
    </w:p>
    <w:p w14:paraId="6B0F08BF" w14:textId="77777777" w:rsidR="00CF5306" w:rsidRPr="00C06916" w:rsidRDefault="00CF5306" w:rsidP="00AB7FD7">
      <w:pPr>
        <w:pStyle w:val="ListParagraph"/>
        <w:numPr>
          <w:ilvl w:val="1"/>
          <w:numId w:val="25"/>
        </w:numPr>
        <w:rPr>
          <w:sz w:val="22"/>
          <w:szCs w:val="22"/>
        </w:rPr>
      </w:pPr>
      <w:r w:rsidRPr="00C06916">
        <w:rPr>
          <w:sz w:val="22"/>
          <w:szCs w:val="22"/>
        </w:rPr>
        <w:t>The U.S. For</w:t>
      </w:r>
      <w:r w:rsidR="00617F2C">
        <w:rPr>
          <w:sz w:val="22"/>
          <w:szCs w:val="22"/>
        </w:rPr>
        <w:t>u</w:t>
      </w:r>
      <w:r w:rsidRPr="00C06916">
        <w:rPr>
          <w:sz w:val="22"/>
          <w:szCs w:val="22"/>
        </w:rPr>
        <w:t>m representative shall serve on this committee.</w:t>
      </w:r>
    </w:p>
    <w:p w14:paraId="3ACF6905" w14:textId="77777777" w:rsidR="00CF5306" w:rsidRDefault="00CF5306" w:rsidP="00AB7FD7">
      <w:pPr>
        <w:pStyle w:val="ListParagraph"/>
        <w:numPr>
          <w:ilvl w:val="1"/>
          <w:numId w:val="25"/>
        </w:numPr>
        <w:rPr>
          <w:sz w:val="22"/>
          <w:szCs w:val="22"/>
        </w:rPr>
      </w:pPr>
      <w:r>
        <w:rPr>
          <w:sz w:val="22"/>
          <w:szCs w:val="22"/>
        </w:rPr>
        <w:t>The committee shall support and promote the international programs and projects relating to personal growth of members and services to others.</w:t>
      </w:r>
    </w:p>
    <w:p w14:paraId="41FCB25E" w14:textId="77777777" w:rsidR="00CF5306" w:rsidRDefault="00CF5306" w:rsidP="00AB7FD7">
      <w:pPr>
        <w:pStyle w:val="ListParagraph"/>
        <w:numPr>
          <w:ilvl w:val="1"/>
          <w:numId w:val="25"/>
        </w:numPr>
        <w:rPr>
          <w:sz w:val="22"/>
          <w:szCs w:val="22"/>
        </w:rPr>
      </w:pPr>
      <w:r>
        <w:rPr>
          <w:sz w:val="22"/>
          <w:szCs w:val="22"/>
        </w:rPr>
        <w:t xml:space="preserve">The educational excellence committee shall designate a coordinator of the Emergency Relief Fund </w:t>
      </w:r>
      <w:r w:rsidR="00841009">
        <w:rPr>
          <w:sz w:val="22"/>
          <w:szCs w:val="22"/>
        </w:rPr>
        <w:t>to oversee any Emergency Fund activities.</w:t>
      </w:r>
    </w:p>
    <w:p w14:paraId="165399EA" w14:textId="77777777" w:rsidR="00CF5306" w:rsidRDefault="00CF5306" w:rsidP="00AB7FD7">
      <w:pPr>
        <w:pStyle w:val="ListParagraph"/>
        <w:numPr>
          <w:ilvl w:val="1"/>
          <w:numId w:val="25"/>
        </w:numPr>
        <w:rPr>
          <w:sz w:val="22"/>
          <w:szCs w:val="22"/>
        </w:rPr>
      </w:pPr>
      <w:r>
        <w:rPr>
          <w:sz w:val="22"/>
          <w:szCs w:val="22"/>
        </w:rPr>
        <w:t>The committee shall encourage programs of selective recruitment and retention of qualified educators and shall foster activities designed to improve the professional status of women.</w:t>
      </w:r>
    </w:p>
    <w:p w14:paraId="204470B7" w14:textId="77777777" w:rsidR="00CF5306" w:rsidRDefault="00CF5306" w:rsidP="00AB7FD7">
      <w:pPr>
        <w:pStyle w:val="ListParagraph"/>
        <w:numPr>
          <w:ilvl w:val="1"/>
          <w:numId w:val="25"/>
        </w:numPr>
        <w:rPr>
          <w:sz w:val="22"/>
          <w:szCs w:val="22"/>
        </w:rPr>
      </w:pPr>
      <w:r>
        <w:rPr>
          <w:sz w:val="22"/>
          <w:szCs w:val="22"/>
        </w:rPr>
        <w:lastRenderedPageBreak/>
        <w:t xml:space="preserve">The committee shall establish criteria for selection of grant-in-aid recipients, cooperate with chapters that are involved, and will </w:t>
      </w:r>
      <w:proofErr w:type="gramStart"/>
      <w:r>
        <w:rPr>
          <w:sz w:val="22"/>
          <w:szCs w:val="22"/>
        </w:rPr>
        <w:t>follow  guidelines</w:t>
      </w:r>
      <w:proofErr w:type="gramEnd"/>
      <w:r>
        <w:rPr>
          <w:sz w:val="22"/>
          <w:szCs w:val="22"/>
        </w:rPr>
        <w:t xml:space="preserve"> recommended by donors.</w:t>
      </w:r>
    </w:p>
    <w:p w14:paraId="7CA4D3A0" w14:textId="77777777" w:rsidR="00CF5306" w:rsidRDefault="00CF5306" w:rsidP="00AB7FD7">
      <w:pPr>
        <w:pStyle w:val="ListParagraph"/>
        <w:numPr>
          <w:ilvl w:val="1"/>
          <w:numId w:val="25"/>
        </w:numPr>
        <w:rPr>
          <w:sz w:val="22"/>
          <w:szCs w:val="22"/>
        </w:rPr>
      </w:pPr>
      <w:r>
        <w:rPr>
          <w:sz w:val="22"/>
          <w:szCs w:val="22"/>
        </w:rPr>
        <w:t>The state committee shall assist chapter committees in developing worthwhile programs.</w:t>
      </w:r>
    </w:p>
    <w:p w14:paraId="5A579556" w14:textId="77777777" w:rsidR="00CF5306" w:rsidRDefault="00CF5306" w:rsidP="00AB7FD7">
      <w:pPr>
        <w:pStyle w:val="ListParagraph"/>
        <w:numPr>
          <w:ilvl w:val="1"/>
          <w:numId w:val="25"/>
        </w:numPr>
        <w:rPr>
          <w:sz w:val="22"/>
          <w:szCs w:val="22"/>
        </w:rPr>
      </w:pPr>
      <w:r>
        <w:rPr>
          <w:sz w:val="22"/>
          <w:szCs w:val="22"/>
        </w:rPr>
        <w:t xml:space="preserve">The state music representative shall provide appropriate music for </w:t>
      </w:r>
      <w:r w:rsidR="006D3807">
        <w:rPr>
          <w:sz w:val="22"/>
          <w:szCs w:val="22"/>
        </w:rPr>
        <w:t>state meetings and direct the Florida</w:t>
      </w:r>
      <w:r>
        <w:rPr>
          <w:sz w:val="22"/>
          <w:szCs w:val="22"/>
        </w:rPr>
        <w:t xml:space="preserve"> State</w:t>
      </w:r>
      <w:r w:rsidR="000B07B4">
        <w:rPr>
          <w:sz w:val="22"/>
          <w:szCs w:val="22"/>
        </w:rPr>
        <w:t xml:space="preserve"> O</w:t>
      </w:r>
      <w:r w:rsidR="006D3807">
        <w:rPr>
          <w:sz w:val="22"/>
          <w:szCs w:val="22"/>
        </w:rPr>
        <w:t>rganization</w:t>
      </w:r>
      <w:r>
        <w:rPr>
          <w:sz w:val="22"/>
          <w:szCs w:val="22"/>
        </w:rPr>
        <w:t xml:space="preserve"> chorus at the convention.  She shall cooperate with the president, tr</w:t>
      </w:r>
      <w:r w:rsidR="00617F2C">
        <w:rPr>
          <w:sz w:val="22"/>
          <w:szCs w:val="22"/>
        </w:rPr>
        <w:t>easurer, and convention chair</w:t>
      </w:r>
      <w:r>
        <w:rPr>
          <w:sz w:val="22"/>
          <w:szCs w:val="22"/>
        </w:rPr>
        <w:t xml:space="preserve"> in obtaining permission to use copyrighted music and lyrics.</w:t>
      </w:r>
    </w:p>
    <w:p w14:paraId="6D08F9F4" w14:textId="77777777" w:rsidR="00CF5306" w:rsidRPr="005759B8" w:rsidRDefault="00CF5306" w:rsidP="00AB7FD7">
      <w:pPr>
        <w:pStyle w:val="ListParagraph"/>
        <w:numPr>
          <w:ilvl w:val="0"/>
          <w:numId w:val="25"/>
        </w:numPr>
        <w:rPr>
          <w:sz w:val="22"/>
          <w:szCs w:val="22"/>
        </w:rPr>
      </w:pPr>
      <w:r w:rsidRPr="005759B8">
        <w:rPr>
          <w:sz w:val="22"/>
          <w:szCs w:val="22"/>
        </w:rPr>
        <w:t>Finance</w:t>
      </w:r>
    </w:p>
    <w:p w14:paraId="0C69ED32" w14:textId="77777777" w:rsidR="00CF5306" w:rsidRDefault="00CF5306" w:rsidP="00AB7FD7">
      <w:pPr>
        <w:pStyle w:val="ListParagraph"/>
        <w:numPr>
          <w:ilvl w:val="1"/>
          <w:numId w:val="25"/>
        </w:numPr>
        <w:rPr>
          <w:sz w:val="22"/>
          <w:szCs w:val="22"/>
        </w:rPr>
      </w:pPr>
      <w:r>
        <w:rPr>
          <w:sz w:val="22"/>
          <w:szCs w:val="22"/>
        </w:rPr>
        <w:t>The state finance committee shall be responsible for the supervisio</w:t>
      </w:r>
      <w:r w:rsidR="006D3807">
        <w:rPr>
          <w:sz w:val="22"/>
          <w:szCs w:val="22"/>
        </w:rPr>
        <w:t>n of the financial affairs of Florida</w:t>
      </w:r>
      <w:r>
        <w:rPr>
          <w:sz w:val="22"/>
          <w:szCs w:val="22"/>
        </w:rPr>
        <w:t xml:space="preserve"> State</w:t>
      </w:r>
      <w:r w:rsidR="006D3807">
        <w:rPr>
          <w:sz w:val="22"/>
          <w:szCs w:val="22"/>
        </w:rPr>
        <w:t xml:space="preserve"> </w:t>
      </w:r>
      <w:r w:rsidR="000B07B4">
        <w:rPr>
          <w:sz w:val="22"/>
          <w:szCs w:val="22"/>
        </w:rPr>
        <w:t>O</w:t>
      </w:r>
      <w:r w:rsidR="006D3807">
        <w:rPr>
          <w:sz w:val="22"/>
          <w:szCs w:val="22"/>
        </w:rPr>
        <w:t>rganization</w:t>
      </w:r>
      <w:r>
        <w:rPr>
          <w:sz w:val="22"/>
          <w:szCs w:val="22"/>
        </w:rPr>
        <w:t>, including recommendations for the expenditure and investment of funds, and shall prepare the budget for adoption by the executive board.</w:t>
      </w:r>
    </w:p>
    <w:p w14:paraId="56BD4BD6" w14:textId="77777777" w:rsidR="00CF5306" w:rsidRDefault="006D3807" w:rsidP="00AB7FD7">
      <w:pPr>
        <w:pStyle w:val="ListParagraph"/>
        <w:numPr>
          <w:ilvl w:val="1"/>
          <w:numId w:val="25"/>
        </w:numPr>
        <w:rPr>
          <w:sz w:val="22"/>
          <w:szCs w:val="22"/>
        </w:rPr>
      </w:pPr>
      <w:r>
        <w:rPr>
          <w:sz w:val="22"/>
          <w:szCs w:val="22"/>
        </w:rPr>
        <w:t>Members of the Florida</w:t>
      </w:r>
      <w:r w:rsidR="00CF5306">
        <w:rPr>
          <w:sz w:val="22"/>
          <w:szCs w:val="22"/>
        </w:rPr>
        <w:t xml:space="preserve"> State</w:t>
      </w:r>
      <w:r w:rsidR="000B07B4">
        <w:rPr>
          <w:sz w:val="22"/>
          <w:szCs w:val="22"/>
        </w:rPr>
        <w:t xml:space="preserve"> O</w:t>
      </w:r>
      <w:r>
        <w:rPr>
          <w:sz w:val="22"/>
          <w:szCs w:val="22"/>
        </w:rPr>
        <w:t>rganization</w:t>
      </w:r>
      <w:r w:rsidR="00CF5306">
        <w:rPr>
          <w:sz w:val="22"/>
          <w:szCs w:val="22"/>
        </w:rPr>
        <w:t>, as appointed by the state president</w:t>
      </w:r>
      <w:r w:rsidR="004B6330">
        <w:rPr>
          <w:sz w:val="22"/>
          <w:szCs w:val="22"/>
        </w:rPr>
        <w:t>,</w:t>
      </w:r>
      <w:r w:rsidR="00CF5306">
        <w:rPr>
          <w:sz w:val="22"/>
          <w:szCs w:val="22"/>
        </w:rPr>
        <w:t xml:space="preserve"> shall constitute the finance committee.  The committee shall consist of one member from each </w:t>
      </w:r>
      <w:r>
        <w:rPr>
          <w:sz w:val="22"/>
          <w:szCs w:val="22"/>
        </w:rPr>
        <w:t>of the six (6) districts, the Florida</w:t>
      </w:r>
      <w:r w:rsidR="00CF5306">
        <w:rPr>
          <w:sz w:val="22"/>
          <w:szCs w:val="22"/>
        </w:rPr>
        <w:t xml:space="preserve"> State </w:t>
      </w:r>
      <w:r w:rsidR="000B07B4">
        <w:rPr>
          <w:sz w:val="22"/>
          <w:szCs w:val="22"/>
        </w:rPr>
        <w:t>O</w:t>
      </w:r>
      <w:r>
        <w:rPr>
          <w:sz w:val="22"/>
          <w:szCs w:val="22"/>
        </w:rPr>
        <w:t xml:space="preserve">rganization </w:t>
      </w:r>
      <w:r w:rsidR="00CF5306">
        <w:rPr>
          <w:sz w:val="22"/>
          <w:szCs w:val="22"/>
        </w:rPr>
        <w:t>president (ex o</w:t>
      </w:r>
      <w:r>
        <w:rPr>
          <w:sz w:val="22"/>
          <w:szCs w:val="22"/>
        </w:rPr>
        <w:t>fficio member with vote), the Florida</w:t>
      </w:r>
      <w:r w:rsidR="00CF5306">
        <w:rPr>
          <w:sz w:val="22"/>
          <w:szCs w:val="22"/>
        </w:rPr>
        <w:t xml:space="preserve"> State </w:t>
      </w:r>
      <w:r w:rsidR="000B07B4">
        <w:rPr>
          <w:sz w:val="22"/>
          <w:szCs w:val="22"/>
        </w:rPr>
        <w:t>O</w:t>
      </w:r>
      <w:r>
        <w:rPr>
          <w:sz w:val="22"/>
          <w:szCs w:val="22"/>
        </w:rPr>
        <w:t xml:space="preserve">rganization </w:t>
      </w:r>
      <w:r w:rsidR="00CF5306">
        <w:rPr>
          <w:sz w:val="22"/>
          <w:szCs w:val="22"/>
        </w:rPr>
        <w:t xml:space="preserve">treasurer (ex officio </w:t>
      </w:r>
      <w:r>
        <w:rPr>
          <w:sz w:val="22"/>
          <w:szCs w:val="22"/>
        </w:rPr>
        <w:t xml:space="preserve">member without vote), and the </w:t>
      </w:r>
      <w:proofErr w:type="gramStart"/>
      <w:r>
        <w:rPr>
          <w:sz w:val="22"/>
          <w:szCs w:val="22"/>
        </w:rPr>
        <w:t xml:space="preserve">Florida </w:t>
      </w:r>
      <w:r w:rsidR="00CF5306">
        <w:rPr>
          <w:sz w:val="22"/>
          <w:szCs w:val="22"/>
        </w:rPr>
        <w:t xml:space="preserve"> State</w:t>
      </w:r>
      <w:proofErr w:type="gramEnd"/>
      <w:r w:rsidR="000B07B4">
        <w:rPr>
          <w:sz w:val="22"/>
          <w:szCs w:val="22"/>
        </w:rPr>
        <w:t xml:space="preserve"> O</w:t>
      </w:r>
      <w:r>
        <w:rPr>
          <w:sz w:val="22"/>
          <w:szCs w:val="22"/>
        </w:rPr>
        <w:t>rganization</w:t>
      </w:r>
      <w:r w:rsidR="00CF5306">
        <w:rPr>
          <w:sz w:val="22"/>
          <w:szCs w:val="22"/>
        </w:rPr>
        <w:t xml:space="preserve"> executive secretary (ex officio member without vote).</w:t>
      </w:r>
    </w:p>
    <w:p w14:paraId="3713452E" w14:textId="77777777" w:rsidR="00CF5306" w:rsidRPr="00841009" w:rsidRDefault="00CF5306" w:rsidP="00841009">
      <w:pPr>
        <w:pStyle w:val="ListParagraph"/>
        <w:numPr>
          <w:ilvl w:val="1"/>
          <w:numId w:val="25"/>
        </w:numPr>
        <w:rPr>
          <w:sz w:val="22"/>
          <w:szCs w:val="22"/>
        </w:rPr>
      </w:pPr>
      <w:r>
        <w:rPr>
          <w:sz w:val="22"/>
          <w:szCs w:val="22"/>
        </w:rPr>
        <w:t>The finance committee members, with the excep</w:t>
      </w:r>
      <w:r w:rsidR="006C4830">
        <w:rPr>
          <w:sz w:val="22"/>
          <w:szCs w:val="22"/>
        </w:rPr>
        <w:t xml:space="preserve">tion of the state president, </w:t>
      </w:r>
      <w:r>
        <w:rPr>
          <w:sz w:val="22"/>
          <w:szCs w:val="22"/>
        </w:rPr>
        <w:t>state treasurer,</w:t>
      </w:r>
      <w:r w:rsidR="006C4830">
        <w:rPr>
          <w:sz w:val="22"/>
          <w:szCs w:val="22"/>
        </w:rPr>
        <w:t xml:space="preserve"> and state executive secretary</w:t>
      </w:r>
      <w:r>
        <w:rPr>
          <w:sz w:val="22"/>
          <w:szCs w:val="22"/>
        </w:rPr>
        <w:t xml:space="preserve"> shall serve four (4) years with staggered terms.  Three (3) members shall be appointed at t</w:t>
      </w:r>
      <w:r w:rsidR="00841009">
        <w:rPr>
          <w:sz w:val="22"/>
          <w:szCs w:val="22"/>
        </w:rPr>
        <w:t xml:space="preserve">he beginning of each biennium as three (3) members leave.  </w:t>
      </w:r>
      <w:r w:rsidR="007F38CE" w:rsidRPr="00841009">
        <w:rPr>
          <w:sz w:val="22"/>
          <w:szCs w:val="22"/>
        </w:rPr>
        <w:t>The Florida</w:t>
      </w:r>
      <w:r w:rsidRPr="00841009">
        <w:rPr>
          <w:sz w:val="22"/>
          <w:szCs w:val="22"/>
        </w:rPr>
        <w:t xml:space="preserve"> State</w:t>
      </w:r>
      <w:r w:rsidR="00E76E6A">
        <w:rPr>
          <w:sz w:val="22"/>
          <w:szCs w:val="22"/>
        </w:rPr>
        <w:t xml:space="preserve"> O</w:t>
      </w:r>
      <w:r w:rsidR="007F38CE" w:rsidRPr="00841009">
        <w:rPr>
          <w:sz w:val="22"/>
          <w:szCs w:val="22"/>
        </w:rPr>
        <w:t>rganization</w:t>
      </w:r>
      <w:r w:rsidRPr="00841009">
        <w:rPr>
          <w:sz w:val="22"/>
          <w:szCs w:val="22"/>
        </w:rPr>
        <w:t xml:space="preserve"> pre</w:t>
      </w:r>
      <w:r w:rsidR="00841009">
        <w:rPr>
          <w:sz w:val="22"/>
          <w:szCs w:val="22"/>
        </w:rPr>
        <w:t>sident shall appoint as chair</w:t>
      </w:r>
      <w:r w:rsidRPr="00841009">
        <w:rPr>
          <w:sz w:val="22"/>
          <w:szCs w:val="22"/>
        </w:rPr>
        <w:t xml:space="preserve"> one (1) of the continuing members.</w:t>
      </w:r>
    </w:p>
    <w:p w14:paraId="7951D9E3" w14:textId="77777777" w:rsidR="00CF5306" w:rsidRDefault="00CF5306" w:rsidP="00AB7FD7">
      <w:pPr>
        <w:pStyle w:val="ListParagraph"/>
        <w:numPr>
          <w:ilvl w:val="1"/>
          <w:numId w:val="25"/>
        </w:numPr>
        <w:rPr>
          <w:sz w:val="22"/>
          <w:szCs w:val="22"/>
        </w:rPr>
      </w:pPr>
      <w:r>
        <w:rPr>
          <w:sz w:val="22"/>
          <w:szCs w:val="22"/>
        </w:rPr>
        <w:t>Finance committee members, with the exception of the ex officio members, may not serve consecutive terms.</w:t>
      </w:r>
    </w:p>
    <w:p w14:paraId="5420D40C" w14:textId="77777777" w:rsidR="00CF5306" w:rsidRDefault="00CF5306" w:rsidP="00AB7FD7">
      <w:pPr>
        <w:pStyle w:val="ListParagraph"/>
        <w:numPr>
          <w:ilvl w:val="1"/>
          <w:numId w:val="25"/>
        </w:numPr>
        <w:rPr>
          <w:sz w:val="22"/>
          <w:szCs w:val="22"/>
        </w:rPr>
      </w:pPr>
      <w:r>
        <w:rPr>
          <w:sz w:val="22"/>
          <w:szCs w:val="22"/>
        </w:rPr>
        <w:t xml:space="preserve">No actions of the finance committee shall conflict with policies or actions of the Society in accordance with the </w:t>
      </w:r>
      <w:r>
        <w:rPr>
          <w:i/>
          <w:sz w:val="22"/>
          <w:szCs w:val="22"/>
        </w:rPr>
        <w:t>Constitution</w:t>
      </w:r>
      <w:r>
        <w:rPr>
          <w:sz w:val="22"/>
          <w:szCs w:val="22"/>
        </w:rPr>
        <w:t>, the Inte</w:t>
      </w:r>
      <w:r w:rsidR="007F38CE">
        <w:rPr>
          <w:sz w:val="22"/>
          <w:szCs w:val="22"/>
        </w:rPr>
        <w:t>rnational Standing Rules, and Florida</w:t>
      </w:r>
      <w:r>
        <w:rPr>
          <w:sz w:val="22"/>
          <w:szCs w:val="22"/>
        </w:rPr>
        <w:t xml:space="preserve"> State</w:t>
      </w:r>
      <w:r w:rsidR="00E76E6A">
        <w:rPr>
          <w:sz w:val="22"/>
          <w:szCs w:val="22"/>
        </w:rPr>
        <w:t xml:space="preserve"> O</w:t>
      </w:r>
      <w:r w:rsidR="007F38CE">
        <w:rPr>
          <w:sz w:val="22"/>
          <w:szCs w:val="22"/>
        </w:rPr>
        <w:t>rganization</w:t>
      </w:r>
      <w:r w:rsidR="00BD10D8">
        <w:rPr>
          <w:sz w:val="22"/>
          <w:szCs w:val="22"/>
        </w:rPr>
        <w:t xml:space="preserve"> b</w:t>
      </w:r>
      <w:r>
        <w:rPr>
          <w:sz w:val="22"/>
          <w:szCs w:val="22"/>
        </w:rPr>
        <w:t>ylaws.</w:t>
      </w:r>
    </w:p>
    <w:p w14:paraId="0A73B07F" w14:textId="77777777" w:rsidR="00CF5306" w:rsidRPr="00776831" w:rsidRDefault="00CF5306" w:rsidP="00AB7FD7">
      <w:pPr>
        <w:pStyle w:val="ListParagraph"/>
        <w:numPr>
          <w:ilvl w:val="0"/>
          <w:numId w:val="25"/>
        </w:numPr>
        <w:rPr>
          <w:sz w:val="22"/>
          <w:szCs w:val="22"/>
        </w:rPr>
      </w:pPr>
      <w:r w:rsidRPr="00776831">
        <w:rPr>
          <w:sz w:val="22"/>
          <w:szCs w:val="22"/>
        </w:rPr>
        <w:t>Leadership Development</w:t>
      </w:r>
    </w:p>
    <w:p w14:paraId="1346AD57" w14:textId="77777777" w:rsidR="00CF5306" w:rsidRDefault="00CF5306" w:rsidP="00AB7FD7">
      <w:pPr>
        <w:pStyle w:val="ListParagraph"/>
        <w:numPr>
          <w:ilvl w:val="1"/>
          <w:numId w:val="25"/>
        </w:numPr>
        <w:rPr>
          <w:sz w:val="22"/>
          <w:szCs w:val="22"/>
        </w:rPr>
      </w:pPr>
      <w:r>
        <w:rPr>
          <w:sz w:val="22"/>
          <w:szCs w:val="22"/>
        </w:rPr>
        <w:t>The state leadership development committee shall plan and implement leadership programs for the membership.  These programs shall be presented at the request of the state president.</w:t>
      </w:r>
    </w:p>
    <w:p w14:paraId="197494BC" w14:textId="77777777" w:rsidR="00CF5306" w:rsidRDefault="00CF5306" w:rsidP="00AB7FD7">
      <w:pPr>
        <w:pStyle w:val="ListParagraph"/>
        <w:numPr>
          <w:ilvl w:val="1"/>
          <w:numId w:val="25"/>
        </w:numPr>
        <w:rPr>
          <w:sz w:val="22"/>
          <w:szCs w:val="22"/>
        </w:rPr>
      </w:pPr>
      <w:r>
        <w:rPr>
          <w:sz w:val="22"/>
          <w:szCs w:val="22"/>
        </w:rPr>
        <w:t>The</w:t>
      </w:r>
      <w:r w:rsidR="002A4A7D">
        <w:rPr>
          <w:sz w:val="22"/>
          <w:szCs w:val="22"/>
        </w:rPr>
        <w:t xml:space="preserve"> Florida </w:t>
      </w:r>
      <w:proofErr w:type="spellStart"/>
      <w:r w:rsidR="002A4A7D">
        <w:rPr>
          <w:sz w:val="22"/>
          <w:szCs w:val="22"/>
        </w:rPr>
        <w:t>Jesslyn</w:t>
      </w:r>
      <w:proofErr w:type="spellEnd"/>
      <w:r w:rsidR="002A4A7D">
        <w:rPr>
          <w:sz w:val="22"/>
          <w:szCs w:val="22"/>
        </w:rPr>
        <w:t xml:space="preserve"> McBride Leadership</w:t>
      </w:r>
      <w:r>
        <w:rPr>
          <w:sz w:val="22"/>
          <w:szCs w:val="22"/>
        </w:rPr>
        <w:t xml:space="preserve"> Seminar shall be the responsibility of the leadership development committee.  Should the seminar be held after June 30 of the first year of the biennium, the committee from the preceding biennium shall have full responsibility for the planning and implementation of the seminar.</w:t>
      </w:r>
    </w:p>
    <w:p w14:paraId="287AB7A1" w14:textId="77777777" w:rsidR="00CF5306" w:rsidRPr="00776831" w:rsidRDefault="00CF5306" w:rsidP="00AB7FD7">
      <w:pPr>
        <w:pStyle w:val="ListParagraph"/>
        <w:numPr>
          <w:ilvl w:val="0"/>
          <w:numId w:val="25"/>
        </w:numPr>
        <w:rPr>
          <w:sz w:val="22"/>
          <w:szCs w:val="22"/>
        </w:rPr>
      </w:pPr>
      <w:r w:rsidRPr="00776831">
        <w:rPr>
          <w:sz w:val="22"/>
          <w:szCs w:val="22"/>
        </w:rPr>
        <w:t>Membership/Expansion</w:t>
      </w:r>
    </w:p>
    <w:p w14:paraId="06E37255" w14:textId="77777777" w:rsidR="00CF5306" w:rsidRDefault="00CF5306" w:rsidP="00AB7FD7">
      <w:pPr>
        <w:pStyle w:val="ListParagraph"/>
        <w:numPr>
          <w:ilvl w:val="1"/>
          <w:numId w:val="25"/>
        </w:numPr>
        <w:rPr>
          <w:sz w:val="22"/>
          <w:szCs w:val="22"/>
        </w:rPr>
      </w:pPr>
      <w:r>
        <w:rPr>
          <w:sz w:val="22"/>
          <w:szCs w:val="22"/>
        </w:rPr>
        <w:t>The state membership/expansion committee shall keep</w:t>
      </w:r>
      <w:r w:rsidR="005D04B6">
        <w:rPr>
          <w:sz w:val="22"/>
          <w:szCs w:val="22"/>
        </w:rPr>
        <w:t xml:space="preserve"> the chapter membership chairs</w:t>
      </w:r>
      <w:r>
        <w:rPr>
          <w:sz w:val="22"/>
          <w:szCs w:val="22"/>
        </w:rPr>
        <w:t xml:space="preserve"> informed of all pertinent information received fro</w:t>
      </w:r>
      <w:r w:rsidR="005D04B6">
        <w:rPr>
          <w:sz w:val="22"/>
          <w:szCs w:val="22"/>
        </w:rPr>
        <w:t>m the international chair</w:t>
      </w:r>
      <w:r w:rsidR="00326A8B">
        <w:rPr>
          <w:sz w:val="22"/>
          <w:szCs w:val="22"/>
        </w:rPr>
        <w:t xml:space="preserve"> and provide training for incoming chapter </w:t>
      </w:r>
    </w:p>
    <w:p w14:paraId="5EA5EE5C" w14:textId="77777777" w:rsidR="00326A8B" w:rsidRDefault="008D5BB9" w:rsidP="00326A8B">
      <w:pPr>
        <w:pStyle w:val="ListParagraph"/>
        <w:ind w:left="1800"/>
        <w:rPr>
          <w:sz w:val="22"/>
          <w:szCs w:val="22"/>
        </w:rPr>
      </w:pPr>
      <w:r>
        <w:rPr>
          <w:sz w:val="22"/>
          <w:szCs w:val="22"/>
        </w:rPr>
        <w:t>m</w:t>
      </w:r>
      <w:r w:rsidR="00326A8B">
        <w:rPr>
          <w:sz w:val="22"/>
          <w:szCs w:val="22"/>
        </w:rPr>
        <w:t>embership chairs.</w:t>
      </w:r>
    </w:p>
    <w:p w14:paraId="1EB62434" w14:textId="77777777" w:rsidR="00CF5306" w:rsidRDefault="00CF5306" w:rsidP="00AB7FD7">
      <w:pPr>
        <w:pStyle w:val="ListParagraph"/>
        <w:numPr>
          <w:ilvl w:val="1"/>
          <w:numId w:val="25"/>
        </w:numPr>
        <w:rPr>
          <w:sz w:val="22"/>
          <w:szCs w:val="22"/>
        </w:rPr>
      </w:pPr>
      <w:r>
        <w:rPr>
          <w:sz w:val="22"/>
          <w:szCs w:val="22"/>
        </w:rPr>
        <w:t>The state committee shall prepare an annual alphabetical necrology report in quadruplicat</w:t>
      </w:r>
      <w:r w:rsidR="005D04B6">
        <w:rPr>
          <w:sz w:val="22"/>
          <w:szCs w:val="22"/>
        </w:rPr>
        <w:t xml:space="preserve">e for the international chair, </w:t>
      </w:r>
      <w:r>
        <w:rPr>
          <w:sz w:val="22"/>
          <w:szCs w:val="22"/>
        </w:rPr>
        <w:t>the international executive coordinator, the state president, and the state committee file.</w:t>
      </w:r>
    </w:p>
    <w:p w14:paraId="4C979E21" w14:textId="77777777" w:rsidR="00CF5306" w:rsidRDefault="00CF5306" w:rsidP="00AB7FD7">
      <w:pPr>
        <w:pStyle w:val="ListParagraph"/>
        <w:numPr>
          <w:ilvl w:val="1"/>
          <w:numId w:val="25"/>
        </w:numPr>
        <w:rPr>
          <w:sz w:val="22"/>
          <w:szCs w:val="22"/>
        </w:rPr>
      </w:pPr>
      <w:r>
        <w:rPr>
          <w:sz w:val="22"/>
          <w:szCs w:val="22"/>
        </w:rPr>
        <w:lastRenderedPageBreak/>
        <w:t>The state committee shall plan and conduct a memorial service for deceased members at the state convention.</w:t>
      </w:r>
    </w:p>
    <w:p w14:paraId="6F9A3D83" w14:textId="77777777" w:rsidR="00CF5306" w:rsidRDefault="00CF5306" w:rsidP="00AB7FD7">
      <w:pPr>
        <w:pStyle w:val="ListParagraph"/>
        <w:numPr>
          <w:ilvl w:val="1"/>
          <w:numId w:val="25"/>
        </w:numPr>
        <w:rPr>
          <w:sz w:val="22"/>
          <w:szCs w:val="22"/>
        </w:rPr>
      </w:pPr>
      <w:r>
        <w:rPr>
          <w:sz w:val="22"/>
          <w:szCs w:val="22"/>
        </w:rPr>
        <w:t>The state committee shall be responsible for expansion within the state.</w:t>
      </w:r>
    </w:p>
    <w:p w14:paraId="0B36CF84" w14:textId="77777777" w:rsidR="00CB75FF" w:rsidRDefault="00CB75FF" w:rsidP="00CB75FF">
      <w:pPr>
        <w:pStyle w:val="ListParagraph"/>
        <w:ind w:left="1120"/>
        <w:rPr>
          <w:sz w:val="22"/>
          <w:szCs w:val="22"/>
        </w:rPr>
      </w:pPr>
    </w:p>
    <w:p w14:paraId="50C3B76B" w14:textId="77777777" w:rsidR="00CF5306" w:rsidRPr="00776831" w:rsidRDefault="00CB75FF" w:rsidP="00CB75FF">
      <w:pPr>
        <w:pStyle w:val="ListParagraph"/>
        <w:numPr>
          <w:ilvl w:val="0"/>
          <w:numId w:val="25"/>
        </w:numPr>
        <w:rPr>
          <w:sz w:val="22"/>
          <w:szCs w:val="22"/>
        </w:rPr>
      </w:pPr>
      <w:r>
        <w:rPr>
          <w:sz w:val="22"/>
          <w:szCs w:val="22"/>
        </w:rPr>
        <w:t>Nominations</w:t>
      </w:r>
    </w:p>
    <w:p w14:paraId="7F60741C" w14:textId="77777777" w:rsidR="00CF5306" w:rsidRDefault="00CF5306" w:rsidP="00AB7FD7">
      <w:pPr>
        <w:pStyle w:val="ListParagraph"/>
        <w:numPr>
          <w:ilvl w:val="1"/>
          <w:numId w:val="25"/>
        </w:numPr>
        <w:rPr>
          <w:sz w:val="22"/>
          <w:szCs w:val="22"/>
        </w:rPr>
      </w:pPr>
      <w:r>
        <w:rPr>
          <w:sz w:val="22"/>
          <w:szCs w:val="22"/>
        </w:rPr>
        <w:t>The state nominations committee shall consist of one (1) member from each of the districts who is elected by the membership at the</w:t>
      </w:r>
      <w:r w:rsidR="005D04B6">
        <w:rPr>
          <w:sz w:val="22"/>
          <w:szCs w:val="22"/>
        </w:rPr>
        <w:t xml:space="preserve"> district meeting.  The chair </w:t>
      </w:r>
      <w:r>
        <w:rPr>
          <w:sz w:val="22"/>
          <w:szCs w:val="22"/>
        </w:rPr>
        <w:t>shall be elected by the committee from among its members.</w:t>
      </w:r>
    </w:p>
    <w:p w14:paraId="32535A1F" w14:textId="77777777" w:rsidR="00CF5306" w:rsidRDefault="00CF5306" w:rsidP="00AB7FD7">
      <w:pPr>
        <w:pStyle w:val="ListParagraph"/>
        <w:numPr>
          <w:ilvl w:val="1"/>
          <w:numId w:val="25"/>
        </w:numPr>
        <w:rPr>
          <w:sz w:val="22"/>
          <w:szCs w:val="22"/>
        </w:rPr>
      </w:pPr>
      <w:r>
        <w:rPr>
          <w:sz w:val="22"/>
          <w:szCs w:val="22"/>
        </w:rPr>
        <w:t>A nominee for the nominations committee must have attended district and state meetings within the previous five (5) years.</w:t>
      </w:r>
    </w:p>
    <w:p w14:paraId="42B52C28" w14:textId="77777777" w:rsidR="00CF5306" w:rsidRDefault="00CF5306" w:rsidP="00AB7FD7">
      <w:pPr>
        <w:pStyle w:val="ListParagraph"/>
        <w:numPr>
          <w:ilvl w:val="1"/>
          <w:numId w:val="25"/>
        </w:numPr>
        <w:rPr>
          <w:sz w:val="22"/>
          <w:szCs w:val="22"/>
        </w:rPr>
      </w:pPr>
      <w:r>
        <w:rPr>
          <w:sz w:val="22"/>
          <w:szCs w:val="22"/>
        </w:rPr>
        <w:t>The committee shall</w:t>
      </w:r>
      <w:r w:rsidR="006222FD">
        <w:rPr>
          <w:sz w:val="22"/>
          <w:szCs w:val="22"/>
        </w:rPr>
        <w:t xml:space="preserve"> solicit nominations for the positions to be filled and</w:t>
      </w:r>
      <w:r>
        <w:rPr>
          <w:sz w:val="22"/>
          <w:szCs w:val="22"/>
        </w:rPr>
        <w:t xml:space="preserve"> submit one (1) name as a nominee for each elective office.</w:t>
      </w:r>
    </w:p>
    <w:p w14:paraId="3B6BCCA7" w14:textId="77777777" w:rsidR="00CF5306" w:rsidRPr="00ED2D53" w:rsidRDefault="00CF5306" w:rsidP="00AB7FD7">
      <w:pPr>
        <w:pStyle w:val="ListParagraph"/>
        <w:numPr>
          <w:ilvl w:val="1"/>
          <w:numId w:val="25"/>
        </w:numPr>
        <w:rPr>
          <w:sz w:val="22"/>
          <w:szCs w:val="22"/>
        </w:rPr>
      </w:pPr>
      <w:r>
        <w:rPr>
          <w:sz w:val="22"/>
          <w:szCs w:val="22"/>
        </w:rPr>
        <w:t>The slate, with the qualifications of each nominee, sh</w:t>
      </w:r>
      <w:r w:rsidR="009E6B86">
        <w:rPr>
          <w:sz w:val="22"/>
          <w:szCs w:val="22"/>
        </w:rPr>
        <w:t>all be published in the Spring i</w:t>
      </w:r>
      <w:r>
        <w:rPr>
          <w:sz w:val="22"/>
          <w:szCs w:val="22"/>
        </w:rPr>
        <w:t xml:space="preserve">ssue of the </w:t>
      </w:r>
      <w:r>
        <w:rPr>
          <w:i/>
          <w:sz w:val="22"/>
          <w:szCs w:val="22"/>
        </w:rPr>
        <w:t>Florida Rays.</w:t>
      </w:r>
    </w:p>
    <w:p w14:paraId="3196FF81" w14:textId="77777777" w:rsidR="00CF5306" w:rsidRPr="00E4218E" w:rsidRDefault="00CF5306" w:rsidP="00AB7FD7">
      <w:pPr>
        <w:pStyle w:val="ListParagraph"/>
        <w:numPr>
          <w:ilvl w:val="0"/>
          <w:numId w:val="25"/>
        </w:numPr>
        <w:rPr>
          <w:sz w:val="22"/>
          <w:szCs w:val="22"/>
        </w:rPr>
      </w:pPr>
      <w:r w:rsidRPr="00E4218E">
        <w:rPr>
          <w:sz w:val="22"/>
          <w:szCs w:val="22"/>
        </w:rPr>
        <w:t>Personnel</w:t>
      </w:r>
    </w:p>
    <w:p w14:paraId="08D4D3BB" w14:textId="77777777" w:rsidR="00CF5306" w:rsidRDefault="00CF5306" w:rsidP="00AB7FD7">
      <w:pPr>
        <w:pStyle w:val="ListParagraph"/>
        <w:numPr>
          <w:ilvl w:val="1"/>
          <w:numId w:val="25"/>
        </w:numPr>
        <w:rPr>
          <w:sz w:val="22"/>
          <w:szCs w:val="22"/>
        </w:rPr>
      </w:pPr>
      <w:r>
        <w:rPr>
          <w:sz w:val="22"/>
          <w:szCs w:val="22"/>
        </w:rPr>
        <w:t>The personnel committee shall review</w:t>
      </w:r>
      <w:r w:rsidR="007F6467">
        <w:rPr>
          <w:sz w:val="22"/>
          <w:szCs w:val="22"/>
        </w:rPr>
        <w:t xml:space="preserve"> the job descriptions of paid Florida</w:t>
      </w:r>
      <w:r>
        <w:rPr>
          <w:sz w:val="22"/>
          <w:szCs w:val="22"/>
        </w:rPr>
        <w:t xml:space="preserve"> State</w:t>
      </w:r>
      <w:r w:rsidR="00EF3693">
        <w:rPr>
          <w:sz w:val="22"/>
          <w:szCs w:val="22"/>
        </w:rPr>
        <w:t xml:space="preserve"> O</w:t>
      </w:r>
      <w:r w:rsidR="007F6467">
        <w:rPr>
          <w:sz w:val="22"/>
          <w:szCs w:val="22"/>
        </w:rPr>
        <w:t>rganization</w:t>
      </w:r>
      <w:r>
        <w:rPr>
          <w:sz w:val="22"/>
          <w:szCs w:val="22"/>
        </w:rPr>
        <w:t xml:space="preserve"> employees and professional contracted specialists, conduct a performance review for each employee, conduct a job search when a position becomes vacant, and make recommendations to the executive board regarding job performance, hiring, and retention of said employees.</w:t>
      </w:r>
    </w:p>
    <w:p w14:paraId="67CB5492" w14:textId="77777777" w:rsidR="00CF5306" w:rsidRDefault="00CF5306" w:rsidP="00AB7FD7">
      <w:pPr>
        <w:pStyle w:val="ListParagraph"/>
        <w:numPr>
          <w:ilvl w:val="1"/>
          <w:numId w:val="25"/>
        </w:numPr>
        <w:rPr>
          <w:sz w:val="22"/>
          <w:szCs w:val="22"/>
        </w:rPr>
      </w:pPr>
      <w:r>
        <w:rPr>
          <w:sz w:val="22"/>
          <w:szCs w:val="22"/>
        </w:rPr>
        <w:t>The state committee shall consist of th</w:t>
      </w:r>
      <w:r w:rsidR="007F6467">
        <w:rPr>
          <w:sz w:val="22"/>
          <w:szCs w:val="22"/>
        </w:rPr>
        <w:t>e two (2) most immediate past Florida</w:t>
      </w:r>
      <w:r>
        <w:rPr>
          <w:sz w:val="22"/>
          <w:szCs w:val="22"/>
        </w:rPr>
        <w:t xml:space="preserve"> State </w:t>
      </w:r>
      <w:r w:rsidR="00EF3693">
        <w:rPr>
          <w:sz w:val="22"/>
          <w:szCs w:val="22"/>
        </w:rPr>
        <w:t>O</w:t>
      </w:r>
      <w:r w:rsidR="007F6467">
        <w:rPr>
          <w:sz w:val="22"/>
          <w:szCs w:val="22"/>
        </w:rPr>
        <w:t xml:space="preserve">rganization </w:t>
      </w:r>
      <w:r>
        <w:rPr>
          <w:sz w:val="22"/>
          <w:szCs w:val="22"/>
        </w:rPr>
        <w:t xml:space="preserve">presidents who are willing and able to serve and the </w:t>
      </w:r>
      <w:r w:rsidR="007F6467">
        <w:rPr>
          <w:sz w:val="22"/>
          <w:szCs w:val="22"/>
        </w:rPr>
        <w:t>current Florida</w:t>
      </w:r>
      <w:r w:rsidR="002D49EB">
        <w:rPr>
          <w:sz w:val="22"/>
          <w:szCs w:val="22"/>
        </w:rPr>
        <w:t xml:space="preserve"> State</w:t>
      </w:r>
      <w:r w:rsidR="00EF3693">
        <w:rPr>
          <w:sz w:val="22"/>
          <w:szCs w:val="22"/>
        </w:rPr>
        <w:t xml:space="preserve"> O</w:t>
      </w:r>
      <w:r w:rsidR="007F6467">
        <w:rPr>
          <w:sz w:val="22"/>
          <w:szCs w:val="22"/>
        </w:rPr>
        <w:t>rganization</w:t>
      </w:r>
      <w:r w:rsidR="002D49EB">
        <w:rPr>
          <w:sz w:val="22"/>
          <w:szCs w:val="22"/>
        </w:rPr>
        <w:t xml:space="preserve"> president.  </w:t>
      </w:r>
      <w:r w:rsidR="007F6467">
        <w:rPr>
          <w:sz w:val="22"/>
          <w:szCs w:val="22"/>
        </w:rPr>
        <w:t>The most immediate past Florida</w:t>
      </w:r>
      <w:r>
        <w:rPr>
          <w:sz w:val="22"/>
          <w:szCs w:val="22"/>
        </w:rPr>
        <w:t xml:space="preserve"> State </w:t>
      </w:r>
      <w:r w:rsidR="00EF3693">
        <w:rPr>
          <w:sz w:val="22"/>
          <w:szCs w:val="22"/>
        </w:rPr>
        <w:t>O</w:t>
      </w:r>
      <w:r w:rsidR="007F6467">
        <w:rPr>
          <w:sz w:val="22"/>
          <w:szCs w:val="22"/>
        </w:rPr>
        <w:t xml:space="preserve">rganization </w:t>
      </w:r>
      <w:r>
        <w:rPr>
          <w:sz w:val="22"/>
          <w:szCs w:val="22"/>
        </w:rPr>
        <w:t>president will</w:t>
      </w:r>
      <w:r w:rsidR="000042D2">
        <w:rPr>
          <w:sz w:val="22"/>
          <w:szCs w:val="22"/>
        </w:rPr>
        <w:t xml:space="preserve"> serve as chair</w:t>
      </w:r>
      <w:r>
        <w:rPr>
          <w:sz w:val="22"/>
          <w:szCs w:val="22"/>
        </w:rPr>
        <w:t>.</w:t>
      </w:r>
    </w:p>
    <w:p w14:paraId="7E78423F" w14:textId="77777777" w:rsidR="00CF5306" w:rsidRPr="001C12D9" w:rsidRDefault="00CF5306" w:rsidP="00AB7FD7">
      <w:pPr>
        <w:pStyle w:val="ListParagraph"/>
        <w:numPr>
          <w:ilvl w:val="0"/>
          <w:numId w:val="25"/>
        </w:numPr>
        <w:rPr>
          <w:sz w:val="22"/>
          <w:szCs w:val="22"/>
        </w:rPr>
      </w:pPr>
      <w:r w:rsidRPr="001C12D9">
        <w:rPr>
          <w:sz w:val="22"/>
          <w:szCs w:val="22"/>
        </w:rPr>
        <w:t>Scholarship</w:t>
      </w:r>
    </w:p>
    <w:p w14:paraId="66926997" w14:textId="77777777" w:rsidR="00CF5306" w:rsidRDefault="00CF5306" w:rsidP="00AB7FD7">
      <w:pPr>
        <w:pStyle w:val="ListParagraph"/>
        <w:numPr>
          <w:ilvl w:val="1"/>
          <w:numId w:val="25"/>
        </w:numPr>
        <w:rPr>
          <w:sz w:val="22"/>
          <w:szCs w:val="22"/>
        </w:rPr>
      </w:pPr>
      <w:r>
        <w:rPr>
          <w:sz w:val="22"/>
          <w:szCs w:val="22"/>
        </w:rPr>
        <w:t>The state scholarship committee shall have charge of the state graduate, postgraduate, and doctoral scholarships.</w:t>
      </w:r>
    </w:p>
    <w:p w14:paraId="19E9A5B1" w14:textId="77777777" w:rsidR="00CF5306" w:rsidRDefault="00CF5306" w:rsidP="00AB7FD7">
      <w:pPr>
        <w:pStyle w:val="ListParagraph"/>
        <w:numPr>
          <w:ilvl w:val="1"/>
          <w:numId w:val="25"/>
        </w:numPr>
        <w:rPr>
          <w:sz w:val="22"/>
          <w:szCs w:val="22"/>
        </w:rPr>
      </w:pPr>
      <w:r>
        <w:rPr>
          <w:sz w:val="22"/>
          <w:szCs w:val="22"/>
        </w:rPr>
        <w:t>The state committee shall establish the criteria for the selection of recipients.</w:t>
      </w:r>
    </w:p>
    <w:p w14:paraId="338636FE" w14:textId="77777777" w:rsidR="00CF5306" w:rsidRDefault="00CF5306" w:rsidP="00AB7FD7">
      <w:pPr>
        <w:pStyle w:val="ListParagraph"/>
        <w:numPr>
          <w:ilvl w:val="1"/>
          <w:numId w:val="25"/>
        </w:numPr>
        <w:rPr>
          <w:sz w:val="22"/>
          <w:szCs w:val="22"/>
        </w:rPr>
      </w:pPr>
      <w:r>
        <w:rPr>
          <w:sz w:val="22"/>
          <w:szCs w:val="22"/>
        </w:rPr>
        <w:t>The state committee shall publicize state and international graduate, postgraduate, and doctoral scholarships.</w:t>
      </w:r>
    </w:p>
    <w:p w14:paraId="3EF870E3" w14:textId="77777777" w:rsidR="00CF5306" w:rsidRDefault="00CF5306" w:rsidP="00AB7FD7">
      <w:pPr>
        <w:pStyle w:val="ListParagraph"/>
        <w:numPr>
          <w:ilvl w:val="1"/>
          <w:numId w:val="25"/>
        </w:numPr>
        <w:rPr>
          <w:sz w:val="22"/>
          <w:szCs w:val="22"/>
        </w:rPr>
      </w:pPr>
      <w:r>
        <w:rPr>
          <w:sz w:val="22"/>
          <w:szCs w:val="22"/>
        </w:rPr>
        <w:t>The state committee shall monitor scholarships maintained by chapters.</w:t>
      </w:r>
    </w:p>
    <w:p w14:paraId="5C0F7A4C" w14:textId="77777777" w:rsidR="00CF5306" w:rsidRDefault="00CF5306" w:rsidP="00AB7FD7">
      <w:pPr>
        <w:pStyle w:val="ListParagraph"/>
        <w:numPr>
          <w:ilvl w:val="1"/>
          <w:numId w:val="25"/>
        </w:numPr>
        <w:rPr>
          <w:sz w:val="22"/>
          <w:szCs w:val="22"/>
        </w:rPr>
      </w:pPr>
      <w:r>
        <w:rPr>
          <w:sz w:val="22"/>
          <w:szCs w:val="22"/>
        </w:rPr>
        <w:t>The state committee shall be composed of one (1) member from each of the districts of t</w:t>
      </w:r>
      <w:r w:rsidR="00193D08">
        <w:rPr>
          <w:sz w:val="22"/>
          <w:szCs w:val="22"/>
        </w:rPr>
        <w:t>he state</w:t>
      </w:r>
      <w:r>
        <w:rPr>
          <w:sz w:val="22"/>
          <w:szCs w:val="22"/>
        </w:rPr>
        <w:t>.  The state president and the state treasurer are ex officio members without vote.</w:t>
      </w:r>
    </w:p>
    <w:p w14:paraId="58D39A89" w14:textId="77777777" w:rsidR="00CF5306" w:rsidRDefault="00CF5306" w:rsidP="00AB7FD7">
      <w:pPr>
        <w:pStyle w:val="ListParagraph"/>
        <w:numPr>
          <w:ilvl w:val="1"/>
          <w:numId w:val="25"/>
        </w:numPr>
        <w:rPr>
          <w:sz w:val="22"/>
          <w:szCs w:val="22"/>
        </w:rPr>
      </w:pPr>
      <w:r>
        <w:rPr>
          <w:sz w:val="22"/>
          <w:szCs w:val="22"/>
        </w:rPr>
        <w:t>The state committee shall cooperate with the international committee and urge state members to apply for scholarships.</w:t>
      </w:r>
    </w:p>
    <w:p w14:paraId="48DC6D4F" w14:textId="77777777" w:rsidR="00CF5306" w:rsidRPr="003C34C1" w:rsidRDefault="00CF5306" w:rsidP="00AB7FD7">
      <w:pPr>
        <w:pStyle w:val="ListParagraph"/>
        <w:numPr>
          <w:ilvl w:val="1"/>
          <w:numId w:val="25"/>
        </w:numPr>
        <w:rPr>
          <w:sz w:val="22"/>
          <w:szCs w:val="22"/>
        </w:rPr>
      </w:pPr>
      <w:r>
        <w:rPr>
          <w:sz w:val="22"/>
          <w:szCs w:val="22"/>
        </w:rPr>
        <w:t>Scholarship recipients are eligib</w:t>
      </w:r>
      <w:r w:rsidR="00320C31">
        <w:rPr>
          <w:sz w:val="22"/>
          <w:szCs w:val="22"/>
        </w:rPr>
        <w:t>le for one (1) Florida</w:t>
      </w:r>
      <w:r>
        <w:rPr>
          <w:sz w:val="22"/>
          <w:szCs w:val="22"/>
        </w:rPr>
        <w:t xml:space="preserve"> State scholarship per degree.</w:t>
      </w:r>
    </w:p>
    <w:p w14:paraId="4B5A4CFC" w14:textId="77777777" w:rsidR="00CF5306" w:rsidRPr="007D46F9" w:rsidRDefault="00E4218E" w:rsidP="007D46F9">
      <w:pPr>
        <w:ind w:left="720"/>
        <w:rPr>
          <w:sz w:val="22"/>
          <w:szCs w:val="22"/>
        </w:rPr>
      </w:pPr>
      <w:r>
        <w:rPr>
          <w:sz w:val="22"/>
          <w:szCs w:val="22"/>
        </w:rPr>
        <w:t>11</w:t>
      </w:r>
      <w:r w:rsidR="007D46F9">
        <w:rPr>
          <w:sz w:val="22"/>
          <w:szCs w:val="22"/>
        </w:rPr>
        <w:t xml:space="preserve">.  </w:t>
      </w:r>
      <w:r w:rsidR="00CF5306" w:rsidRPr="007D46F9">
        <w:rPr>
          <w:sz w:val="22"/>
          <w:szCs w:val="22"/>
        </w:rPr>
        <w:t>World Fellowship</w:t>
      </w:r>
    </w:p>
    <w:p w14:paraId="62483EDB" w14:textId="7FDBC877" w:rsidR="00CF5306" w:rsidRPr="00C739BF" w:rsidRDefault="00C739BF" w:rsidP="00C739BF">
      <w:pPr>
        <w:ind w:left="1440"/>
        <w:rPr>
          <w:sz w:val="22"/>
          <w:szCs w:val="22"/>
        </w:rPr>
      </w:pPr>
      <w:r>
        <w:rPr>
          <w:sz w:val="22"/>
          <w:szCs w:val="22"/>
        </w:rPr>
        <w:t xml:space="preserve">a    </w:t>
      </w:r>
      <w:proofErr w:type="gramStart"/>
      <w:r w:rsidR="00CF5306" w:rsidRPr="00C739BF">
        <w:rPr>
          <w:sz w:val="22"/>
          <w:szCs w:val="22"/>
        </w:rPr>
        <w:t>The</w:t>
      </w:r>
      <w:proofErr w:type="gramEnd"/>
      <w:r w:rsidR="00CF5306" w:rsidRPr="00C739BF">
        <w:rPr>
          <w:sz w:val="22"/>
          <w:szCs w:val="22"/>
        </w:rPr>
        <w:t xml:space="preserve"> state world fellowship committee shall assist in promoting the work </w:t>
      </w:r>
    </w:p>
    <w:p w14:paraId="08A03333" w14:textId="77777777" w:rsidR="00CF5306" w:rsidRDefault="00CF5306" w:rsidP="00CF5306">
      <w:pPr>
        <w:ind w:left="1440" w:firstLine="360"/>
        <w:rPr>
          <w:sz w:val="22"/>
          <w:szCs w:val="22"/>
        </w:rPr>
      </w:pPr>
      <w:r w:rsidRPr="00DB5599">
        <w:rPr>
          <w:sz w:val="22"/>
          <w:szCs w:val="22"/>
        </w:rPr>
        <w:t>of the</w:t>
      </w:r>
      <w:r>
        <w:rPr>
          <w:sz w:val="22"/>
          <w:szCs w:val="22"/>
        </w:rPr>
        <w:t xml:space="preserve"> international committee.</w:t>
      </w:r>
    </w:p>
    <w:p w14:paraId="04D8E4A0" w14:textId="5067E1A0" w:rsidR="00CF5306" w:rsidRPr="00C739BF" w:rsidRDefault="00CF5306" w:rsidP="00C739BF">
      <w:pPr>
        <w:pStyle w:val="ListParagraph"/>
        <w:numPr>
          <w:ilvl w:val="0"/>
          <w:numId w:val="29"/>
        </w:numPr>
        <w:rPr>
          <w:sz w:val="22"/>
          <w:szCs w:val="22"/>
        </w:rPr>
      </w:pPr>
      <w:r w:rsidRPr="00C739BF">
        <w:rPr>
          <w:sz w:val="22"/>
          <w:szCs w:val="22"/>
        </w:rPr>
        <w:t>The state committee shall create awareness of the world fellowship</w:t>
      </w:r>
    </w:p>
    <w:p w14:paraId="0FC79157" w14:textId="77777777" w:rsidR="00CF5306" w:rsidRDefault="00CF5306" w:rsidP="00CF5306">
      <w:pPr>
        <w:ind w:left="1800"/>
        <w:rPr>
          <w:sz w:val="22"/>
          <w:szCs w:val="22"/>
        </w:rPr>
      </w:pPr>
      <w:r>
        <w:rPr>
          <w:sz w:val="22"/>
          <w:szCs w:val="22"/>
        </w:rPr>
        <w:t>p</w:t>
      </w:r>
      <w:r w:rsidRPr="00DB5599">
        <w:rPr>
          <w:sz w:val="22"/>
          <w:szCs w:val="22"/>
        </w:rPr>
        <w:t>rogram</w:t>
      </w:r>
      <w:r>
        <w:rPr>
          <w:sz w:val="22"/>
          <w:szCs w:val="22"/>
        </w:rPr>
        <w:t>.</w:t>
      </w:r>
    </w:p>
    <w:p w14:paraId="6DA8E399" w14:textId="77777777" w:rsidR="00C739BF" w:rsidRDefault="00C739BF" w:rsidP="00C739BF">
      <w:pPr>
        <w:pStyle w:val="ListParagraph"/>
        <w:ind w:left="1800"/>
        <w:rPr>
          <w:sz w:val="22"/>
          <w:szCs w:val="22"/>
        </w:rPr>
      </w:pPr>
    </w:p>
    <w:p w14:paraId="761F6775" w14:textId="0D774C3B" w:rsidR="00CF5306" w:rsidRPr="00C739BF" w:rsidRDefault="00CF5306" w:rsidP="00C739BF">
      <w:pPr>
        <w:pStyle w:val="ListParagraph"/>
        <w:numPr>
          <w:ilvl w:val="0"/>
          <w:numId w:val="29"/>
        </w:numPr>
        <w:rPr>
          <w:sz w:val="22"/>
          <w:szCs w:val="22"/>
        </w:rPr>
      </w:pPr>
      <w:r w:rsidRPr="00C739BF">
        <w:rPr>
          <w:sz w:val="22"/>
          <w:szCs w:val="22"/>
        </w:rPr>
        <w:t xml:space="preserve">The state committee shall encourage personal contact with any recipient </w:t>
      </w:r>
    </w:p>
    <w:p w14:paraId="2DD0DDD4" w14:textId="77777777" w:rsidR="00CF5306" w:rsidRDefault="00CF5306" w:rsidP="00CF5306">
      <w:pPr>
        <w:ind w:left="1440" w:firstLine="360"/>
        <w:rPr>
          <w:sz w:val="22"/>
          <w:szCs w:val="22"/>
        </w:rPr>
      </w:pPr>
      <w:r>
        <w:rPr>
          <w:sz w:val="22"/>
          <w:szCs w:val="22"/>
        </w:rPr>
        <w:t>l</w:t>
      </w:r>
      <w:r w:rsidRPr="00DB5599">
        <w:rPr>
          <w:sz w:val="22"/>
          <w:szCs w:val="22"/>
        </w:rPr>
        <w:t>ocated</w:t>
      </w:r>
      <w:r>
        <w:rPr>
          <w:sz w:val="22"/>
          <w:szCs w:val="22"/>
        </w:rPr>
        <w:t xml:space="preserve"> in the state or immediate area.</w:t>
      </w:r>
    </w:p>
    <w:p w14:paraId="40DADE44" w14:textId="77777777" w:rsidR="00CF5306" w:rsidRDefault="00CF5306" w:rsidP="00CF5306">
      <w:pPr>
        <w:rPr>
          <w:sz w:val="22"/>
          <w:szCs w:val="22"/>
        </w:rPr>
      </w:pPr>
    </w:p>
    <w:p w14:paraId="278D9EC9" w14:textId="77777777" w:rsidR="00CF5306" w:rsidRDefault="00CF5306" w:rsidP="00CF5306">
      <w:pPr>
        <w:rPr>
          <w:sz w:val="22"/>
          <w:szCs w:val="22"/>
        </w:rPr>
      </w:pPr>
      <w:r>
        <w:rPr>
          <w:sz w:val="22"/>
          <w:szCs w:val="22"/>
        </w:rPr>
        <w:lastRenderedPageBreak/>
        <w:t>Section D.    Ad Hoc Committees</w:t>
      </w:r>
    </w:p>
    <w:p w14:paraId="7F1154D1" w14:textId="77777777" w:rsidR="00CF5306" w:rsidRDefault="00CF5306" w:rsidP="00CF5306">
      <w:pPr>
        <w:ind w:left="720" w:firstLine="60"/>
        <w:rPr>
          <w:sz w:val="22"/>
          <w:szCs w:val="22"/>
        </w:rPr>
      </w:pPr>
      <w:r>
        <w:rPr>
          <w:sz w:val="22"/>
          <w:szCs w:val="22"/>
        </w:rPr>
        <w:t xml:space="preserve">Ad hoc committees shall be appointed by the president as authorized by the </w:t>
      </w:r>
    </w:p>
    <w:p w14:paraId="56EFC0EC" w14:textId="77777777" w:rsidR="00CF5306" w:rsidRDefault="00CF5306" w:rsidP="008C5793">
      <w:pPr>
        <w:ind w:left="720" w:firstLine="60"/>
        <w:rPr>
          <w:sz w:val="22"/>
          <w:szCs w:val="22"/>
        </w:rPr>
      </w:pPr>
      <w:r>
        <w:rPr>
          <w:sz w:val="22"/>
          <w:szCs w:val="22"/>
        </w:rPr>
        <w:t>executi</w:t>
      </w:r>
      <w:r w:rsidR="00320C31">
        <w:rPr>
          <w:sz w:val="22"/>
          <w:szCs w:val="22"/>
        </w:rPr>
        <w:t xml:space="preserve">ve board.  </w:t>
      </w:r>
      <w:r>
        <w:rPr>
          <w:sz w:val="22"/>
          <w:szCs w:val="22"/>
        </w:rPr>
        <w:t>The terms “ad hoc,”  “task force,” and “special committees”</w:t>
      </w:r>
      <w:r w:rsidR="008C5793">
        <w:rPr>
          <w:sz w:val="22"/>
          <w:szCs w:val="22"/>
        </w:rPr>
        <w:t xml:space="preserve"> shall be synonymous.</w:t>
      </w:r>
    </w:p>
    <w:p w14:paraId="46C90642" w14:textId="77777777" w:rsidR="00320C31" w:rsidRDefault="00320C31" w:rsidP="00543189">
      <w:pPr>
        <w:jc w:val="center"/>
        <w:rPr>
          <w:b/>
          <w:sz w:val="22"/>
          <w:szCs w:val="22"/>
        </w:rPr>
      </w:pPr>
    </w:p>
    <w:p w14:paraId="2901FABA" w14:textId="77777777" w:rsidR="00320C31" w:rsidRDefault="00320C31" w:rsidP="00543189">
      <w:pPr>
        <w:jc w:val="center"/>
        <w:rPr>
          <w:b/>
          <w:sz w:val="22"/>
          <w:szCs w:val="22"/>
        </w:rPr>
      </w:pPr>
    </w:p>
    <w:p w14:paraId="4BFC88DD" w14:textId="77777777" w:rsidR="00CF5306" w:rsidRDefault="00CF5306" w:rsidP="00543189">
      <w:pPr>
        <w:jc w:val="center"/>
        <w:rPr>
          <w:b/>
          <w:sz w:val="22"/>
          <w:szCs w:val="22"/>
        </w:rPr>
      </w:pPr>
      <w:r>
        <w:rPr>
          <w:b/>
          <w:sz w:val="22"/>
          <w:szCs w:val="22"/>
        </w:rPr>
        <w:t>ARTICLE IX</w:t>
      </w:r>
    </w:p>
    <w:p w14:paraId="321B5137" w14:textId="77777777" w:rsidR="00CF5306" w:rsidRDefault="00CF5306" w:rsidP="00CF5306">
      <w:pPr>
        <w:jc w:val="center"/>
        <w:rPr>
          <w:b/>
          <w:sz w:val="22"/>
          <w:szCs w:val="22"/>
        </w:rPr>
      </w:pPr>
      <w:r>
        <w:rPr>
          <w:b/>
          <w:sz w:val="22"/>
          <w:szCs w:val="22"/>
        </w:rPr>
        <w:t>MEETINGS</w:t>
      </w:r>
    </w:p>
    <w:p w14:paraId="5D077708" w14:textId="77777777" w:rsidR="00CF5306" w:rsidRDefault="00CF5306" w:rsidP="00CF5306">
      <w:pPr>
        <w:jc w:val="center"/>
        <w:rPr>
          <w:b/>
          <w:sz w:val="22"/>
          <w:szCs w:val="22"/>
        </w:rPr>
      </w:pPr>
    </w:p>
    <w:p w14:paraId="026E55C3" w14:textId="77777777" w:rsidR="00CF5306" w:rsidRDefault="00CF5306" w:rsidP="00CF5306">
      <w:pPr>
        <w:rPr>
          <w:sz w:val="22"/>
          <w:szCs w:val="22"/>
        </w:rPr>
      </w:pPr>
      <w:r>
        <w:rPr>
          <w:sz w:val="22"/>
          <w:szCs w:val="22"/>
        </w:rPr>
        <w:t>Business of the state may be conducted at a state convention or at an executive board meeting held at a time and place determined by the executive board.</w:t>
      </w:r>
      <w:r w:rsidR="00822DED">
        <w:rPr>
          <w:sz w:val="22"/>
          <w:szCs w:val="22"/>
        </w:rPr>
        <w:t xml:space="preserve">  Contracts for state conventions and board meetings shall be signed by the president at least two (2) years in advance of the date of said conven</w:t>
      </w:r>
      <w:r w:rsidR="00DC0923">
        <w:rPr>
          <w:sz w:val="22"/>
          <w:szCs w:val="22"/>
        </w:rPr>
        <w:t>tion or executive board meetings.  Meetings may be held</w:t>
      </w:r>
    </w:p>
    <w:p w14:paraId="5DDCC3E0" w14:textId="77777777" w:rsidR="00DC0923" w:rsidRDefault="00DC0923" w:rsidP="00CF5306">
      <w:pPr>
        <w:rPr>
          <w:sz w:val="22"/>
          <w:szCs w:val="22"/>
        </w:rPr>
      </w:pPr>
      <w:r>
        <w:rPr>
          <w:sz w:val="22"/>
          <w:szCs w:val="22"/>
        </w:rPr>
        <w:t>electronically.</w:t>
      </w:r>
    </w:p>
    <w:p w14:paraId="79533E64" w14:textId="77777777" w:rsidR="00CF5306" w:rsidRDefault="00CF5306" w:rsidP="00CF5306">
      <w:pPr>
        <w:rPr>
          <w:sz w:val="22"/>
          <w:szCs w:val="22"/>
        </w:rPr>
      </w:pPr>
    </w:p>
    <w:p w14:paraId="098D8741" w14:textId="77777777" w:rsidR="00CF5306" w:rsidRDefault="00CF5306" w:rsidP="00CF5306">
      <w:pPr>
        <w:rPr>
          <w:sz w:val="22"/>
          <w:szCs w:val="22"/>
        </w:rPr>
      </w:pPr>
      <w:r>
        <w:rPr>
          <w:sz w:val="22"/>
          <w:szCs w:val="22"/>
        </w:rPr>
        <w:t>Section A.    Convention</w:t>
      </w:r>
      <w:r w:rsidR="00BB36F8">
        <w:rPr>
          <w:sz w:val="22"/>
          <w:szCs w:val="22"/>
        </w:rPr>
        <w:t>s</w:t>
      </w:r>
    </w:p>
    <w:p w14:paraId="158A8515" w14:textId="77777777" w:rsidR="00CF5306" w:rsidRPr="009A295A" w:rsidRDefault="00CF5306" w:rsidP="00AB7FD7">
      <w:pPr>
        <w:pStyle w:val="ListParagraph"/>
        <w:numPr>
          <w:ilvl w:val="0"/>
          <w:numId w:val="30"/>
        </w:numPr>
        <w:rPr>
          <w:sz w:val="22"/>
          <w:szCs w:val="22"/>
        </w:rPr>
      </w:pPr>
      <w:r w:rsidRPr="009A295A">
        <w:rPr>
          <w:sz w:val="22"/>
          <w:szCs w:val="22"/>
        </w:rPr>
        <w:t xml:space="preserve">Biennial conventions in the odd-numbered years shall be for the purpose of </w:t>
      </w:r>
    </w:p>
    <w:p w14:paraId="7E204081" w14:textId="77777777" w:rsidR="00CF5306" w:rsidRDefault="00CF5306" w:rsidP="00CF5306">
      <w:pPr>
        <w:ind w:left="720" w:firstLine="400"/>
        <w:rPr>
          <w:sz w:val="22"/>
          <w:szCs w:val="22"/>
        </w:rPr>
      </w:pPr>
      <w:r w:rsidRPr="009A295A">
        <w:rPr>
          <w:sz w:val="22"/>
          <w:szCs w:val="22"/>
        </w:rPr>
        <w:t>approving reports, adopting policy, adopting and/or amending</w:t>
      </w:r>
      <w:r>
        <w:rPr>
          <w:sz w:val="22"/>
          <w:szCs w:val="22"/>
        </w:rPr>
        <w:t xml:space="preserve"> bylaws, electing</w:t>
      </w:r>
    </w:p>
    <w:p w14:paraId="365798D0" w14:textId="77777777" w:rsidR="00CF5306" w:rsidRDefault="00BB36F8" w:rsidP="00CF5306">
      <w:pPr>
        <w:ind w:left="1120" w:firstLine="40"/>
        <w:rPr>
          <w:sz w:val="22"/>
          <w:szCs w:val="22"/>
        </w:rPr>
      </w:pPr>
      <w:r>
        <w:rPr>
          <w:sz w:val="22"/>
          <w:szCs w:val="22"/>
        </w:rPr>
        <w:t>officers, and other business</w:t>
      </w:r>
      <w:r w:rsidR="00CF5306">
        <w:rPr>
          <w:sz w:val="22"/>
          <w:szCs w:val="22"/>
        </w:rPr>
        <w:t xml:space="preserve"> which may properly come before them.</w:t>
      </w:r>
    </w:p>
    <w:p w14:paraId="598E3874" w14:textId="77777777" w:rsidR="00822DED" w:rsidRDefault="00822DED" w:rsidP="00822DED">
      <w:pPr>
        <w:ind w:left="400" w:firstLine="320"/>
        <w:rPr>
          <w:sz w:val="22"/>
          <w:szCs w:val="22"/>
        </w:rPr>
      </w:pPr>
      <w:r>
        <w:rPr>
          <w:sz w:val="22"/>
          <w:szCs w:val="22"/>
        </w:rPr>
        <w:t xml:space="preserve">         A state convention is optional in even-numbered years.</w:t>
      </w:r>
      <w:r w:rsidR="00D545D8">
        <w:rPr>
          <w:sz w:val="22"/>
          <w:szCs w:val="22"/>
        </w:rPr>
        <w:t xml:space="preserve"> </w:t>
      </w:r>
      <w:r>
        <w:rPr>
          <w:sz w:val="22"/>
          <w:szCs w:val="22"/>
        </w:rPr>
        <w:t xml:space="preserve"> </w:t>
      </w:r>
      <w:r w:rsidR="00CF5306">
        <w:rPr>
          <w:sz w:val="22"/>
          <w:szCs w:val="22"/>
        </w:rPr>
        <w:t>Motions to be</w:t>
      </w:r>
    </w:p>
    <w:p w14:paraId="4018B2A0" w14:textId="77777777" w:rsidR="00822DED" w:rsidRDefault="00822DED" w:rsidP="00822DED">
      <w:pPr>
        <w:ind w:left="400" w:firstLine="320"/>
        <w:rPr>
          <w:sz w:val="22"/>
          <w:szCs w:val="22"/>
        </w:rPr>
      </w:pPr>
      <w:r>
        <w:rPr>
          <w:sz w:val="22"/>
          <w:szCs w:val="22"/>
        </w:rPr>
        <w:t xml:space="preserve">    </w:t>
      </w:r>
      <w:r w:rsidR="00CF5306">
        <w:rPr>
          <w:sz w:val="22"/>
          <w:szCs w:val="22"/>
        </w:rPr>
        <w:t xml:space="preserve"> </w:t>
      </w:r>
      <w:r>
        <w:rPr>
          <w:sz w:val="22"/>
          <w:szCs w:val="22"/>
        </w:rPr>
        <w:t xml:space="preserve">    </w:t>
      </w:r>
      <w:r w:rsidR="00CF5306">
        <w:rPr>
          <w:sz w:val="22"/>
          <w:szCs w:val="22"/>
        </w:rPr>
        <w:t xml:space="preserve">presented by committees shall be published in the </w:t>
      </w:r>
      <w:r w:rsidR="00CF5306">
        <w:rPr>
          <w:i/>
          <w:sz w:val="22"/>
          <w:szCs w:val="22"/>
        </w:rPr>
        <w:t>Florida Rays</w:t>
      </w:r>
      <w:r>
        <w:rPr>
          <w:sz w:val="22"/>
          <w:szCs w:val="22"/>
        </w:rPr>
        <w:t xml:space="preserve"> </w:t>
      </w:r>
      <w:r w:rsidR="00CF5306">
        <w:rPr>
          <w:sz w:val="22"/>
          <w:szCs w:val="22"/>
        </w:rPr>
        <w:t>prior to the</w:t>
      </w:r>
    </w:p>
    <w:p w14:paraId="0E8980F7" w14:textId="77777777" w:rsidR="00CF5306" w:rsidRDefault="00822DED" w:rsidP="00822DED">
      <w:pPr>
        <w:ind w:left="400" w:firstLine="320"/>
        <w:rPr>
          <w:sz w:val="22"/>
          <w:szCs w:val="22"/>
        </w:rPr>
      </w:pPr>
      <w:r>
        <w:rPr>
          <w:sz w:val="22"/>
          <w:szCs w:val="22"/>
        </w:rPr>
        <w:t xml:space="preserve">        </w:t>
      </w:r>
      <w:r w:rsidR="00CF5306">
        <w:rPr>
          <w:sz w:val="22"/>
          <w:szCs w:val="22"/>
        </w:rPr>
        <w:t xml:space="preserve"> convention.</w:t>
      </w:r>
    </w:p>
    <w:p w14:paraId="4C25393B" w14:textId="77777777" w:rsidR="00CF5306" w:rsidRPr="00055950" w:rsidRDefault="00CF5306" w:rsidP="00AB7FD7">
      <w:pPr>
        <w:pStyle w:val="ListParagraph"/>
        <w:numPr>
          <w:ilvl w:val="0"/>
          <w:numId w:val="30"/>
        </w:numPr>
        <w:rPr>
          <w:sz w:val="22"/>
          <w:szCs w:val="22"/>
        </w:rPr>
      </w:pPr>
      <w:r>
        <w:rPr>
          <w:sz w:val="22"/>
          <w:szCs w:val="22"/>
        </w:rPr>
        <w:t xml:space="preserve"> </w:t>
      </w:r>
      <w:r w:rsidRPr="00055950">
        <w:rPr>
          <w:sz w:val="22"/>
          <w:szCs w:val="22"/>
        </w:rPr>
        <w:t xml:space="preserve">Every member who is registered may vote.  A roll-call shall be taken when </w:t>
      </w:r>
    </w:p>
    <w:p w14:paraId="4B115A6F" w14:textId="77777777" w:rsidR="00CF5306" w:rsidRDefault="00CF5306" w:rsidP="00CF5306">
      <w:pPr>
        <w:ind w:left="1120" w:firstLine="40"/>
        <w:rPr>
          <w:sz w:val="22"/>
          <w:szCs w:val="22"/>
        </w:rPr>
      </w:pPr>
      <w:r w:rsidRPr="006E6AC8">
        <w:rPr>
          <w:sz w:val="22"/>
          <w:szCs w:val="22"/>
        </w:rPr>
        <w:t xml:space="preserve">sustained by a majority vote of those present or when requested by five (5) </w:t>
      </w:r>
    </w:p>
    <w:p w14:paraId="73C73188" w14:textId="77777777" w:rsidR="00CF5306" w:rsidRPr="006E6AC8" w:rsidRDefault="00CF5306" w:rsidP="00CF5306">
      <w:pPr>
        <w:ind w:left="1120" w:firstLine="40"/>
        <w:rPr>
          <w:sz w:val="22"/>
          <w:szCs w:val="22"/>
        </w:rPr>
      </w:pPr>
      <w:r w:rsidRPr="006E6AC8">
        <w:rPr>
          <w:sz w:val="22"/>
          <w:szCs w:val="22"/>
        </w:rPr>
        <w:t xml:space="preserve">chapter presidents.  Only a chapter president or an official designee shall </w:t>
      </w:r>
    </w:p>
    <w:p w14:paraId="3BC42D1C" w14:textId="77777777" w:rsidR="00CF5306" w:rsidRDefault="00CF5306" w:rsidP="00CF5306">
      <w:pPr>
        <w:pStyle w:val="ListParagraph"/>
        <w:ind w:left="1120"/>
        <w:rPr>
          <w:sz w:val="22"/>
          <w:szCs w:val="22"/>
        </w:rPr>
      </w:pPr>
      <w:r>
        <w:rPr>
          <w:sz w:val="22"/>
          <w:szCs w:val="22"/>
        </w:rPr>
        <w:t xml:space="preserve"> respond on a roll-call vote.  See Article IX, Section B.2. of the </w:t>
      </w:r>
      <w:r>
        <w:rPr>
          <w:i/>
          <w:sz w:val="22"/>
          <w:szCs w:val="22"/>
        </w:rPr>
        <w:t>Constitution.</w:t>
      </w:r>
    </w:p>
    <w:p w14:paraId="70036B01" w14:textId="77777777" w:rsidR="00CF5306" w:rsidRPr="000B234C" w:rsidRDefault="00CF5306" w:rsidP="00AB7FD7">
      <w:pPr>
        <w:pStyle w:val="ListParagraph"/>
        <w:numPr>
          <w:ilvl w:val="0"/>
          <w:numId w:val="30"/>
        </w:numPr>
        <w:rPr>
          <w:sz w:val="22"/>
          <w:szCs w:val="22"/>
        </w:rPr>
      </w:pPr>
      <w:r w:rsidRPr="000B234C">
        <w:rPr>
          <w:sz w:val="22"/>
          <w:szCs w:val="22"/>
        </w:rPr>
        <w:t>The election of officers shall be held as specified in A</w:t>
      </w:r>
      <w:r>
        <w:rPr>
          <w:sz w:val="22"/>
          <w:szCs w:val="22"/>
        </w:rPr>
        <w:t xml:space="preserve">rticle VI, Section E. </w:t>
      </w:r>
      <w:r w:rsidRPr="000B234C">
        <w:rPr>
          <w:sz w:val="22"/>
          <w:szCs w:val="22"/>
        </w:rPr>
        <w:t xml:space="preserve">of </w:t>
      </w:r>
    </w:p>
    <w:p w14:paraId="4E2CEB6A" w14:textId="77777777" w:rsidR="00CF5306" w:rsidRDefault="00CF5306" w:rsidP="00CF5306">
      <w:pPr>
        <w:ind w:left="400" w:firstLine="720"/>
        <w:rPr>
          <w:sz w:val="22"/>
          <w:szCs w:val="22"/>
        </w:rPr>
      </w:pPr>
      <w:r>
        <w:rPr>
          <w:sz w:val="22"/>
          <w:szCs w:val="22"/>
        </w:rPr>
        <w:t>t</w:t>
      </w:r>
      <w:r w:rsidRPr="000B234C">
        <w:rPr>
          <w:sz w:val="22"/>
          <w:szCs w:val="22"/>
        </w:rPr>
        <w:t>hese</w:t>
      </w:r>
      <w:r>
        <w:rPr>
          <w:sz w:val="22"/>
          <w:szCs w:val="22"/>
        </w:rPr>
        <w:t xml:space="preserve"> bylaws.</w:t>
      </w:r>
    </w:p>
    <w:p w14:paraId="2C502AA2" w14:textId="77777777" w:rsidR="00CF5306" w:rsidRPr="000B234C" w:rsidRDefault="00CF5306" w:rsidP="00AB7FD7">
      <w:pPr>
        <w:pStyle w:val="ListParagraph"/>
        <w:numPr>
          <w:ilvl w:val="0"/>
          <w:numId w:val="30"/>
        </w:numPr>
        <w:rPr>
          <w:sz w:val="22"/>
          <w:szCs w:val="22"/>
        </w:rPr>
      </w:pPr>
      <w:r w:rsidRPr="000B234C">
        <w:rPr>
          <w:sz w:val="22"/>
          <w:szCs w:val="22"/>
        </w:rPr>
        <w:t xml:space="preserve">A quorum shall be a majority of those members who have registered at the </w:t>
      </w:r>
    </w:p>
    <w:p w14:paraId="1A805CA0" w14:textId="77777777" w:rsidR="00CF5306" w:rsidRDefault="00CF5306" w:rsidP="00CF5306">
      <w:pPr>
        <w:ind w:left="720" w:firstLine="400"/>
        <w:rPr>
          <w:sz w:val="22"/>
          <w:szCs w:val="22"/>
        </w:rPr>
      </w:pPr>
      <w:r w:rsidRPr="000B234C">
        <w:rPr>
          <w:sz w:val="22"/>
          <w:szCs w:val="22"/>
        </w:rPr>
        <w:t>convention.</w:t>
      </w:r>
    </w:p>
    <w:p w14:paraId="496E1C73" w14:textId="77777777" w:rsidR="00CF5306" w:rsidRDefault="00CF5306" w:rsidP="00CF5306">
      <w:pPr>
        <w:rPr>
          <w:sz w:val="22"/>
          <w:szCs w:val="22"/>
        </w:rPr>
      </w:pPr>
    </w:p>
    <w:p w14:paraId="204635B4" w14:textId="77777777" w:rsidR="00CF5306" w:rsidRDefault="00CF5306" w:rsidP="00CF5306">
      <w:pPr>
        <w:rPr>
          <w:sz w:val="22"/>
          <w:szCs w:val="22"/>
        </w:rPr>
      </w:pPr>
      <w:r>
        <w:rPr>
          <w:sz w:val="22"/>
          <w:szCs w:val="22"/>
        </w:rPr>
        <w:t>Section B.     Executive Board Meetings</w:t>
      </w:r>
    </w:p>
    <w:p w14:paraId="408710A2" w14:textId="77777777" w:rsidR="00CF5306" w:rsidRPr="00E36B61" w:rsidRDefault="00CF5306" w:rsidP="00AB7FD7">
      <w:pPr>
        <w:pStyle w:val="ListParagraph"/>
        <w:numPr>
          <w:ilvl w:val="0"/>
          <w:numId w:val="32"/>
        </w:numPr>
        <w:rPr>
          <w:sz w:val="22"/>
          <w:szCs w:val="22"/>
        </w:rPr>
      </w:pPr>
      <w:r>
        <w:rPr>
          <w:sz w:val="22"/>
          <w:szCs w:val="22"/>
        </w:rPr>
        <w:t xml:space="preserve">  </w:t>
      </w:r>
      <w:r w:rsidRPr="00E36B61">
        <w:rPr>
          <w:sz w:val="22"/>
          <w:szCs w:val="22"/>
        </w:rPr>
        <w:t xml:space="preserve">There shall be an executive board meeting each fall and preceding the biennial </w:t>
      </w:r>
    </w:p>
    <w:p w14:paraId="1895F351" w14:textId="77777777" w:rsidR="00CF5306" w:rsidRDefault="00CF5306" w:rsidP="00CF5306">
      <w:pPr>
        <w:ind w:left="720" w:firstLine="500"/>
        <w:rPr>
          <w:sz w:val="22"/>
          <w:szCs w:val="22"/>
        </w:rPr>
      </w:pPr>
      <w:r>
        <w:rPr>
          <w:sz w:val="22"/>
          <w:szCs w:val="22"/>
        </w:rPr>
        <w:t>c</w:t>
      </w:r>
      <w:r w:rsidRPr="000B234C">
        <w:rPr>
          <w:sz w:val="22"/>
          <w:szCs w:val="22"/>
        </w:rPr>
        <w:t>onvention</w:t>
      </w:r>
      <w:r>
        <w:rPr>
          <w:sz w:val="22"/>
          <w:szCs w:val="22"/>
        </w:rPr>
        <w:t xml:space="preserve"> for the purpose of conducting business as is delegated to it by</w:t>
      </w:r>
    </w:p>
    <w:p w14:paraId="4BA42372" w14:textId="77777777" w:rsidR="00CF5306" w:rsidRDefault="00CF5306" w:rsidP="00CF5306">
      <w:pPr>
        <w:rPr>
          <w:sz w:val="22"/>
          <w:szCs w:val="22"/>
        </w:rPr>
      </w:pPr>
      <w:r>
        <w:rPr>
          <w:sz w:val="22"/>
          <w:szCs w:val="22"/>
        </w:rPr>
        <w:t xml:space="preserve">                         Article VII, Section A.2. of these bylaws.  Motions to be presented by </w:t>
      </w:r>
    </w:p>
    <w:p w14:paraId="72F0AF04" w14:textId="77777777" w:rsidR="00CF5306" w:rsidRDefault="00CF5306" w:rsidP="00CF5306">
      <w:pPr>
        <w:rPr>
          <w:sz w:val="22"/>
          <w:szCs w:val="22"/>
        </w:rPr>
      </w:pPr>
      <w:r>
        <w:rPr>
          <w:sz w:val="22"/>
          <w:szCs w:val="22"/>
        </w:rPr>
        <w:t xml:space="preserve">                         committees shall be submitted to members of the executive board at least</w:t>
      </w:r>
    </w:p>
    <w:p w14:paraId="16772E28" w14:textId="77777777" w:rsidR="00CF5306" w:rsidRDefault="00CF5306" w:rsidP="00CF5306">
      <w:pPr>
        <w:ind w:left="720" w:firstLine="500"/>
        <w:rPr>
          <w:sz w:val="22"/>
          <w:szCs w:val="22"/>
        </w:rPr>
      </w:pPr>
      <w:r>
        <w:rPr>
          <w:sz w:val="22"/>
          <w:szCs w:val="22"/>
        </w:rPr>
        <w:t>fifteen (15) days prior to the meeting.</w:t>
      </w:r>
    </w:p>
    <w:p w14:paraId="75327830" w14:textId="77777777" w:rsidR="00CF5306" w:rsidRPr="00640B81" w:rsidRDefault="00CF5306" w:rsidP="00AB7FD7">
      <w:pPr>
        <w:pStyle w:val="ListParagraph"/>
        <w:numPr>
          <w:ilvl w:val="0"/>
          <w:numId w:val="32"/>
        </w:numPr>
        <w:rPr>
          <w:sz w:val="22"/>
          <w:szCs w:val="22"/>
        </w:rPr>
      </w:pPr>
      <w:r w:rsidRPr="00640B81">
        <w:rPr>
          <w:sz w:val="22"/>
          <w:szCs w:val="22"/>
        </w:rPr>
        <w:t xml:space="preserve">   Only members of the state executive board or official designees may vote on</w:t>
      </w:r>
      <w:r w:rsidRPr="00640B81">
        <w:rPr>
          <w:sz w:val="22"/>
          <w:szCs w:val="22"/>
        </w:rPr>
        <w:tab/>
      </w:r>
    </w:p>
    <w:p w14:paraId="2C39CA77" w14:textId="77777777" w:rsidR="00CF5306" w:rsidRDefault="00CF5306" w:rsidP="00CF5306">
      <w:pPr>
        <w:ind w:left="1220"/>
        <w:rPr>
          <w:sz w:val="22"/>
          <w:szCs w:val="22"/>
        </w:rPr>
      </w:pPr>
      <w:r>
        <w:rPr>
          <w:sz w:val="22"/>
          <w:szCs w:val="22"/>
        </w:rPr>
        <w:t>i</w:t>
      </w:r>
      <w:r w:rsidRPr="005D1F88">
        <w:rPr>
          <w:sz w:val="22"/>
          <w:szCs w:val="22"/>
        </w:rPr>
        <w:t>tems</w:t>
      </w:r>
      <w:r>
        <w:rPr>
          <w:sz w:val="22"/>
          <w:szCs w:val="22"/>
        </w:rPr>
        <w:t xml:space="preserve"> at this time.  Article VII, Section A.1. of these bylaws defines membership on this board.</w:t>
      </w:r>
      <w:r w:rsidRPr="005D1F88">
        <w:rPr>
          <w:sz w:val="22"/>
          <w:szCs w:val="22"/>
        </w:rPr>
        <w:t xml:space="preserve">  </w:t>
      </w:r>
    </w:p>
    <w:p w14:paraId="401908FA" w14:textId="77777777" w:rsidR="00CF5306" w:rsidRDefault="00CF5306" w:rsidP="00CF5306">
      <w:pPr>
        <w:rPr>
          <w:sz w:val="22"/>
          <w:szCs w:val="22"/>
        </w:rPr>
      </w:pPr>
    </w:p>
    <w:p w14:paraId="1B7A3F2E" w14:textId="77777777" w:rsidR="00CF5306" w:rsidRDefault="00CF5306" w:rsidP="00CF5306">
      <w:pPr>
        <w:rPr>
          <w:sz w:val="22"/>
          <w:szCs w:val="22"/>
        </w:rPr>
      </w:pPr>
      <w:r>
        <w:rPr>
          <w:sz w:val="22"/>
          <w:szCs w:val="22"/>
        </w:rPr>
        <w:t>Section C.      District Meetings</w:t>
      </w:r>
    </w:p>
    <w:p w14:paraId="3BD691D1" w14:textId="77777777" w:rsidR="00CF5306" w:rsidRPr="005D1F88" w:rsidRDefault="00CF5306" w:rsidP="00AB7FD7">
      <w:pPr>
        <w:pStyle w:val="ListParagraph"/>
        <w:numPr>
          <w:ilvl w:val="0"/>
          <w:numId w:val="31"/>
        </w:numPr>
        <w:rPr>
          <w:sz w:val="22"/>
          <w:szCs w:val="22"/>
        </w:rPr>
      </w:pPr>
      <w:r w:rsidRPr="005D1F88">
        <w:rPr>
          <w:sz w:val="22"/>
          <w:szCs w:val="22"/>
        </w:rPr>
        <w:t>A district meeting shall be held in each district during the spring of each even-</w:t>
      </w:r>
    </w:p>
    <w:p w14:paraId="31A4CB0E" w14:textId="77777777" w:rsidR="00CF5306" w:rsidRDefault="00CF5306" w:rsidP="00CF5306">
      <w:pPr>
        <w:ind w:left="720" w:firstLine="500"/>
        <w:rPr>
          <w:sz w:val="22"/>
          <w:szCs w:val="22"/>
        </w:rPr>
      </w:pPr>
      <w:r>
        <w:rPr>
          <w:sz w:val="22"/>
          <w:szCs w:val="22"/>
        </w:rPr>
        <w:t>n</w:t>
      </w:r>
      <w:r w:rsidRPr="005D1F88">
        <w:rPr>
          <w:sz w:val="22"/>
          <w:szCs w:val="22"/>
        </w:rPr>
        <w:t>u</w:t>
      </w:r>
      <w:r>
        <w:rPr>
          <w:sz w:val="22"/>
          <w:szCs w:val="22"/>
        </w:rPr>
        <w:t>mbered year.</w:t>
      </w:r>
    </w:p>
    <w:p w14:paraId="1A0EA08B" w14:textId="77777777" w:rsidR="00CF5306" w:rsidRPr="005D1F88" w:rsidRDefault="00CF5306" w:rsidP="00AB7FD7">
      <w:pPr>
        <w:pStyle w:val="ListParagraph"/>
        <w:numPr>
          <w:ilvl w:val="0"/>
          <w:numId w:val="31"/>
        </w:numPr>
        <w:rPr>
          <w:sz w:val="22"/>
          <w:szCs w:val="22"/>
        </w:rPr>
      </w:pPr>
      <w:r w:rsidRPr="005D1F88">
        <w:rPr>
          <w:sz w:val="22"/>
          <w:szCs w:val="22"/>
        </w:rPr>
        <w:t xml:space="preserve">Plans for district meetings shall be outlined by the spring of the odd-numbered </w:t>
      </w:r>
    </w:p>
    <w:p w14:paraId="3E31C0C6" w14:textId="77777777" w:rsidR="00CF5306" w:rsidRDefault="00CF5306" w:rsidP="00CF5306">
      <w:pPr>
        <w:ind w:left="720" w:firstLine="500"/>
        <w:rPr>
          <w:sz w:val="22"/>
          <w:szCs w:val="22"/>
        </w:rPr>
      </w:pPr>
      <w:r w:rsidRPr="005D1F88">
        <w:rPr>
          <w:sz w:val="22"/>
          <w:szCs w:val="22"/>
        </w:rPr>
        <w:t>year by the in</w:t>
      </w:r>
      <w:r>
        <w:rPr>
          <w:sz w:val="22"/>
          <w:szCs w:val="22"/>
        </w:rPr>
        <w:t>coming state president and the district directors.</w:t>
      </w:r>
    </w:p>
    <w:p w14:paraId="15BD4253" w14:textId="77777777" w:rsidR="00CF5306" w:rsidRPr="005D1F88" w:rsidRDefault="00CF5306" w:rsidP="00AB7FD7">
      <w:pPr>
        <w:pStyle w:val="ListParagraph"/>
        <w:numPr>
          <w:ilvl w:val="0"/>
          <w:numId w:val="31"/>
        </w:numPr>
        <w:rPr>
          <w:sz w:val="22"/>
          <w:szCs w:val="22"/>
        </w:rPr>
      </w:pPr>
      <w:r w:rsidRPr="005D1F88">
        <w:rPr>
          <w:sz w:val="22"/>
          <w:szCs w:val="22"/>
        </w:rPr>
        <w:t xml:space="preserve">At each district meeting, the current district director shall conduct elections of </w:t>
      </w:r>
    </w:p>
    <w:p w14:paraId="18A62E31" w14:textId="77777777" w:rsidR="00CF5306" w:rsidRDefault="00CF5306" w:rsidP="00CF5306">
      <w:pPr>
        <w:ind w:left="720" w:firstLine="500"/>
        <w:rPr>
          <w:sz w:val="22"/>
          <w:szCs w:val="22"/>
        </w:rPr>
      </w:pPr>
      <w:r>
        <w:rPr>
          <w:sz w:val="22"/>
          <w:szCs w:val="22"/>
        </w:rPr>
        <w:t>a new district director and the member of the state nominations committee.</w:t>
      </w:r>
    </w:p>
    <w:p w14:paraId="3A46BE94" w14:textId="77777777" w:rsidR="00CF5306" w:rsidRPr="00E36B61" w:rsidRDefault="00CF5306" w:rsidP="00AB7FD7">
      <w:pPr>
        <w:pStyle w:val="ListParagraph"/>
        <w:numPr>
          <w:ilvl w:val="0"/>
          <w:numId w:val="31"/>
        </w:numPr>
        <w:rPr>
          <w:sz w:val="22"/>
          <w:szCs w:val="22"/>
        </w:rPr>
      </w:pPr>
      <w:r w:rsidRPr="00E36B61">
        <w:rPr>
          <w:sz w:val="22"/>
          <w:szCs w:val="22"/>
        </w:rPr>
        <w:t xml:space="preserve">Items of business may be discussed for the enlightenment of members, but no </w:t>
      </w:r>
    </w:p>
    <w:p w14:paraId="470A171F" w14:textId="77777777" w:rsidR="00CF5306" w:rsidRDefault="00CF5306" w:rsidP="00CF5306">
      <w:pPr>
        <w:ind w:left="720" w:firstLine="500"/>
        <w:rPr>
          <w:sz w:val="22"/>
          <w:szCs w:val="22"/>
        </w:rPr>
      </w:pPr>
      <w:r>
        <w:rPr>
          <w:sz w:val="22"/>
          <w:szCs w:val="22"/>
        </w:rPr>
        <w:t>d</w:t>
      </w:r>
      <w:r w:rsidRPr="00E36B61">
        <w:rPr>
          <w:sz w:val="22"/>
          <w:szCs w:val="22"/>
        </w:rPr>
        <w:t>ecision</w:t>
      </w:r>
      <w:r>
        <w:rPr>
          <w:sz w:val="22"/>
          <w:szCs w:val="22"/>
        </w:rPr>
        <w:t>s may be made.</w:t>
      </w:r>
    </w:p>
    <w:p w14:paraId="6925D48E" w14:textId="77777777" w:rsidR="00CF5306" w:rsidRPr="007F2D91" w:rsidRDefault="00CF5306" w:rsidP="00AB7FD7">
      <w:pPr>
        <w:pStyle w:val="ListParagraph"/>
        <w:numPr>
          <w:ilvl w:val="0"/>
          <w:numId w:val="31"/>
        </w:numPr>
        <w:rPr>
          <w:sz w:val="22"/>
          <w:szCs w:val="22"/>
        </w:rPr>
      </w:pPr>
      <w:r w:rsidRPr="00E36B61">
        <w:rPr>
          <w:sz w:val="22"/>
          <w:szCs w:val="22"/>
        </w:rPr>
        <w:lastRenderedPageBreak/>
        <w:t xml:space="preserve">Workshops for </w:t>
      </w:r>
      <w:r w:rsidR="00071B47">
        <w:rPr>
          <w:sz w:val="22"/>
          <w:szCs w:val="22"/>
        </w:rPr>
        <w:t>new presidents</w:t>
      </w:r>
      <w:r w:rsidRPr="00E36B61">
        <w:rPr>
          <w:sz w:val="22"/>
          <w:szCs w:val="22"/>
        </w:rPr>
        <w:t>, treasurers,</w:t>
      </w:r>
      <w:r w:rsidR="0088187F">
        <w:rPr>
          <w:sz w:val="22"/>
          <w:szCs w:val="22"/>
        </w:rPr>
        <w:t xml:space="preserve"> membership committee chairs,</w:t>
      </w:r>
      <w:r w:rsidR="00BB36F8">
        <w:rPr>
          <w:sz w:val="22"/>
          <w:szCs w:val="22"/>
        </w:rPr>
        <w:t xml:space="preserve"> Educational Excellence committee chairs,</w:t>
      </w:r>
      <w:r w:rsidR="00B16DDB">
        <w:rPr>
          <w:sz w:val="22"/>
          <w:szCs w:val="22"/>
        </w:rPr>
        <w:t xml:space="preserve"> </w:t>
      </w:r>
      <w:r w:rsidR="00CA3A9E">
        <w:rPr>
          <w:sz w:val="22"/>
          <w:szCs w:val="22"/>
        </w:rPr>
        <w:t>and leadership</w:t>
      </w:r>
      <w:r w:rsidR="007F2D91">
        <w:rPr>
          <w:sz w:val="22"/>
          <w:szCs w:val="22"/>
        </w:rPr>
        <w:t xml:space="preserve"> </w:t>
      </w:r>
      <w:r w:rsidRPr="007F2D91">
        <w:rPr>
          <w:sz w:val="22"/>
          <w:szCs w:val="22"/>
        </w:rPr>
        <w:t>training for all members shall be a part of the district meeting.</w:t>
      </w:r>
    </w:p>
    <w:p w14:paraId="6B5832AF" w14:textId="77777777" w:rsidR="00497994" w:rsidRDefault="00497994" w:rsidP="00640B81">
      <w:pPr>
        <w:rPr>
          <w:sz w:val="22"/>
          <w:szCs w:val="22"/>
        </w:rPr>
      </w:pPr>
    </w:p>
    <w:p w14:paraId="319D6161" w14:textId="77777777" w:rsidR="00643C4C" w:rsidRDefault="00643C4C" w:rsidP="00640B81">
      <w:pPr>
        <w:rPr>
          <w:sz w:val="22"/>
          <w:szCs w:val="22"/>
        </w:rPr>
      </w:pPr>
    </w:p>
    <w:p w14:paraId="7DAD9F2D" w14:textId="77777777" w:rsidR="00643C4C" w:rsidRDefault="00643C4C" w:rsidP="00640B81">
      <w:pPr>
        <w:rPr>
          <w:sz w:val="22"/>
          <w:szCs w:val="22"/>
        </w:rPr>
      </w:pPr>
    </w:p>
    <w:p w14:paraId="08C0727E" w14:textId="77777777" w:rsidR="00497994" w:rsidRDefault="00425641" w:rsidP="00640B81">
      <w:pPr>
        <w:rPr>
          <w:sz w:val="22"/>
          <w:szCs w:val="22"/>
        </w:rPr>
      </w:pPr>
      <w:r>
        <w:rPr>
          <w:sz w:val="22"/>
          <w:szCs w:val="22"/>
        </w:rPr>
        <w:t>Section D.     Meeting Rules</w:t>
      </w:r>
    </w:p>
    <w:p w14:paraId="59F50A0A" w14:textId="77777777" w:rsidR="00425641" w:rsidRDefault="00425641" w:rsidP="00425641">
      <w:pPr>
        <w:pStyle w:val="ListParagraph"/>
        <w:numPr>
          <w:ilvl w:val="0"/>
          <w:numId w:val="65"/>
        </w:numPr>
        <w:rPr>
          <w:sz w:val="22"/>
          <w:szCs w:val="22"/>
        </w:rPr>
      </w:pPr>
      <w:r>
        <w:rPr>
          <w:sz w:val="22"/>
          <w:szCs w:val="22"/>
        </w:rPr>
        <w:t xml:space="preserve">Meeting Rules may be displayed electronically when appropriate technology is </w:t>
      </w:r>
    </w:p>
    <w:p w14:paraId="288EF94D" w14:textId="77777777" w:rsidR="00425641" w:rsidRDefault="00425641" w:rsidP="00425641">
      <w:pPr>
        <w:pStyle w:val="ListParagraph"/>
        <w:ind w:left="1080"/>
        <w:rPr>
          <w:sz w:val="22"/>
          <w:szCs w:val="22"/>
        </w:rPr>
      </w:pPr>
      <w:r>
        <w:rPr>
          <w:sz w:val="22"/>
          <w:szCs w:val="22"/>
        </w:rPr>
        <w:t>available.</w:t>
      </w:r>
    </w:p>
    <w:p w14:paraId="0FFEC662" w14:textId="77777777" w:rsidR="00425641" w:rsidRPr="00425641" w:rsidRDefault="00425641" w:rsidP="00425641">
      <w:pPr>
        <w:pStyle w:val="ListParagraph"/>
        <w:ind w:left="1080"/>
        <w:rPr>
          <w:sz w:val="22"/>
          <w:szCs w:val="22"/>
        </w:rPr>
      </w:pPr>
    </w:p>
    <w:p w14:paraId="3C0D550D" w14:textId="77777777" w:rsidR="00CF5306" w:rsidRDefault="00425641" w:rsidP="00640B81">
      <w:pPr>
        <w:rPr>
          <w:sz w:val="22"/>
          <w:szCs w:val="22"/>
        </w:rPr>
      </w:pPr>
      <w:r>
        <w:rPr>
          <w:sz w:val="22"/>
          <w:szCs w:val="22"/>
        </w:rPr>
        <w:t xml:space="preserve">Section </w:t>
      </w:r>
      <w:proofErr w:type="gramStart"/>
      <w:r>
        <w:rPr>
          <w:sz w:val="22"/>
          <w:szCs w:val="22"/>
        </w:rPr>
        <w:t>E.</w:t>
      </w:r>
      <w:r w:rsidR="00640B81">
        <w:rPr>
          <w:sz w:val="22"/>
          <w:szCs w:val="22"/>
        </w:rPr>
        <w:t>.</w:t>
      </w:r>
      <w:proofErr w:type="gramEnd"/>
      <w:r w:rsidR="00640B81">
        <w:rPr>
          <w:sz w:val="22"/>
          <w:szCs w:val="22"/>
        </w:rPr>
        <w:t xml:space="preserve">      </w:t>
      </w:r>
      <w:r w:rsidR="00497994">
        <w:rPr>
          <w:sz w:val="22"/>
          <w:szCs w:val="22"/>
        </w:rPr>
        <w:t>Chapter Meetings</w:t>
      </w:r>
    </w:p>
    <w:p w14:paraId="66849715" w14:textId="77777777" w:rsidR="00313213" w:rsidRDefault="00497994" w:rsidP="00AB7FD7">
      <w:pPr>
        <w:pStyle w:val="ListParagraph"/>
        <w:numPr>
          <w:ilvl w:val="0"/>
          <w:numId w:val="61"/>
        </w:numPr>
        <w:rPr>
          <w:sz w:val="22"/>
          <w:szCs w:val="22"/>
        </w:rPr>
      </w:pPr>
      <w:r>
        <w:rPr>
          <w:sz w:val="22"/>
          <w:szCs w:val="22"/>
        </w:rPr>
        <w:t>Regular meetings</w:t>
      </w:r>
    </w:p>
    <w:p w14:paraId="07A4E5C9" w14:textId="77777777" w:rsidR="00497994" w:rsidRDefault="00497994" w:rsidP="00497994">
      <w:pPr>
        <w:ind w:left="1080"/>
        <w:rPr>
          <w:sz w:val="22"/>
          <w:szCs w:val="22"/>
        </w:rPr>
      </w:pPr>
      <w:r>
        <w:rPr>
          <w:sz w:val="22"/>
          <w:szCs w:val="22"/>
        </w:rPr>
        <w:t>a. Regular meetings of chapters shall be held at least four (4) times per year.</w:t>
      </w:r>
    </w:p>
    <w:p w14:paraId="5C100BBC" w14:textId="77777777" w:rsidR="00497994" w:rsidRDefault="00497994" w:rsidP="00497994">
      <w:pPr>
        <w:ind w:left="1080"/>
        <w:rPr>
          <w:sz w:val="22"/>
          <w:szCs w:val="22"/>
        </w:rPr>
      </w:pPr>
      <w:r>
        <w:rPr>
          <w:sz w:val="22"/>
          <w:szCs w:val="22"/>
        </w:rPr>
        <w:t>b. A quorum for chapter business shall be determined by the chapter.</w:t>
      </w:r>
    </w:p>
    <w:p w14:paraId="6E9F2295" w14:textId="77777777" w:rsidR="00497994" w:rsidRDefault="00497994" w:rsidP="00497994">
      <w:pPr>
        <w:rPr>
          <w:sz w:val="22"/>
          <w:szCs w:val="22"/>
        </w:rPr>
      </w:pPr>
      <w:r>
        <w:rPr>
          <w:sz w:val="22"/>
          <w:szCs w:val="22"/>
        </w:rPr>
        <w:tab/>
        <w:t>2. Meetings of the Executive Board</w:t>
      </w:r>
    </w:p>
    <w:p w14:paraId="69FE8E8F" w14:textId="77777777" w:rsidR="00497994" w:rsidRPr="00497994" w:rsidRDefault="00497994" w:rsidP="00497994">
      <w:pPr>
        <w:rPr>
          <w:sz w:val="22"/>
          <w:szCs w:val="22"/>
        </w:rPr>
      </w:pPr>
      <w:r>
        <w:rPr>
          <w:sz w:val="22"/>
          <w:szCs w:val="22"/>
        </w:rPr>
        <w:tab/>
        <w:t xml:space="preserve">      a. Meetings of the executive board shall be held at least twice annually.  The</w:t>
      </w:r>
    </w:p>
    <w:p w14:paraId="65AFFB75" w14:textId="77777777" w:rsidR="002A4ABE" w:rsidRDefault="00497994" w:rsidP="00CF5306">
      <w:pPr>
        <w:ind w:left="720" w:firstLine="500"/>
        <w:rPr>
          <w:sz w:val="22"/>
          <w:szCs w:val="22"/>
        </w:rPr>
      </w:pPr>
      <w:r>
        <w:rPr>
          <w:sz w:val="22"/>
          <w:szCs w:val="22"/>
        </w:rPr>
        <w:t>board may meet at other times upon the call of the president.</w:t>
      </w:r>
    </w:p>
    <w:p w14:paraId="2B4EACD8" w14:textId="77777777" w:rsidR="00497994" w:rsidRPr="000E4926" w:rsidRDefault="000E4926" w:rsidP="000E4926">
      <w:pPr>
        <w:rPr>
          <w:sz w:val="22"/>
          <w:szCs w:val="22"/>
        </w:rPr>
      </w:pPr>
      <w:r>
        <w:rPr>
          <w:sz w:val="22"/>
          <w:szCs w:val="22"/>
        </w:rPr>
        <w:t xml:space="preserve">                      </w:t>
      </w:r>
      <w:r w:rsidR="009E7452">
        <w:rPr>
          <w:sz w:val="22"/>
          <w:szCs w:val="22"/>
        </w:rPr>
        <w:t xml:space="preserve">B </w:t>
      </w:r>
      <w:r>
        <w:rPr>
          <w:sz w:val="22"/>
          <w:szCs w:val="22"/>
        </w:rPr>
        <w:t>.A quorum shall be a majority of the voting members of the board.</w:t>
      </w:r>
    </w:p>
    <w:p w14:paraId="04499F2F" w14:textId="77777777" w:rsidR="002A4ABE" w:rsidRPr="000E4926" w:rsidRDefault="000E4926" w:rsidP="000E4926">
      <w:pPr>
        <w:rPr>
          <w:sz w:val="22"/>
          <w:szCs w:val="22"/>
        </w:rPr>
      </w:pPr>
      <w:r>
        <w:rPr>
          <w:b/>
          <w:sz w:val="22"/>
          <w:szCs w:val="22"/>
        </w:rPr>
        <w:tab/>
        <w:t xml:space="preserve">       </w:t>
      </w:r>
      <w:r>
        <w:rPr>
          <w:sz w:val="22"/>
          <w:szCs w:val="22"/>
        </w:rPr>
        <w:t xml:space="preserve">c. The chapter executive board may meet electronically as long as all members </w:t>
      </w:r>
    </w:p>
    <w:p w14:paraId="176C70D8" w14:textId="77777777" w:rsidR="002A4ABE" w:rsidRDefault="000E4926" w:rsidP="00CF5306">
      <w:pPr>
        <w:ind w:left="720" w:firstLine="500"/>
        <w:rPr>
          <w:sz w:val="22"/>
          <w:szCs w:val="22"/>
        </w:rPr>
      </w:pPr>
      <w:r>
        <w:rPr>
          <w:sz w:val="22"/>
          <w:szCs w:val="22"/>
        </w:rPr>
        <w:t xml:space="preserve"> may simultaneously hear one another and participate during the meeting.</w:t>
      </w:r>
    </w:p>
    <w:p w14:paraId="3631CCBC" w14:textId="77777777" w:rsidR="000900BF" w:rsidRPr="000900BF" w:rsidRDefault="000900BF" w:rsidP="000900BF">
      <w:pPr>
        <w:rPr>
          <w:sz w:val="22"/>
          <w:szCs w:val="22"/>
        </w:rPr>
      </w:pPr>
      <w:r>
        <w:rPr>
          <w:sz w:val="22"/>
          <w:szCs w:val="22"/>
        </w:rPr>
        <w:tab/>
      </w:r>
      <w:r w:rsidR="00425641">
        <w:rPr>
          <w:sz w:val="22"/>
          <w:szCs w:val="22"/>
        </w:rPr>
        <w:t xml:space="preserve"> </w:t>
      </w:r>
    </w:p>
    <w:p w14:paraId="2F881FF7" w14:textId="77777777" w:rsidR="002A4ABE" w:rsidRDefault="002A4ABE" w:rsidP="00CF5306">
      <w:pPr>
        <w:ind w:left="720" w:firstLine="500"/>
        <w:rPr>
          <w:b/>
          <w:sz w:val="22"/>
          <w:szCs w:val="22"/>
        </w:rPr>
      </w:pPr>
    </w:p>
    <w:p w14:paraId="143F0E24" w14:textId="77777777" w:rsidR="002A4ABE" w:rsidRDefault="002A4ABE" w:rsidP="00CF5306">
      <w:pPr>
        <w:ind w:left="720" w:firstLine="500"/>
        <w:rPr>
          <w:b/>
          <w:sz w:val="22"/>
          <w:szCs w:val="22"/>
        </w:rPr>
      </w:pPr>
    </w:p>
    <w:p w14:paraId="520E3286" w14:textId="77777777" w:rsidR="00CF5306" w:rsidRDefault="00CF5306" w:rsidP="000E4926">
      <w:pPr>
        <w:ind w:left="500" w:firstLine="720"/>
        <w:rPr>
          <w:b/>
          <w:sz w:val="22"/>
          <w:szCs w:val="22"/>
        </w:rPr>
      </w:pPr>
      <w:r>
        <w:rPr>
          <w:b/>
          <w:sz w:val="22"/>
          <w:szCs w:val="22"/>
        </w:rPr>
        <w:t xml:space="preserve">                                                  ARTICLE X</w:t>
      </w:r>
    </w:p>
    <w:p w14:paraId="05B52868" w14:textId="77777777" w:rsidR="00CF5306" w:rsidRDefault="00CF5306" w:rsidP="00CF5306">
      <w:pPr>
        <w:ind w:left="720" w:firstLine="500"/>
        <w:rPr>
          <w:b/>
          <w:sz w:val="22"/>
          <w:szCs w:val="22"/>
        </w:rPr>
      </w:pPr>
      <w:r>
        <w:rPr>
          <w:b/>
          <w:sz w:val="22"/>
          <w:szCs w:val="22"/>
        </w:rPr>
        <w:t xml:space="preserve">                                                 ACTIVITIES</w:t>
      </w:r>
    </w:p>
    <w:p w14:paraId="11DBDC93" w14:textId="77777777" w:rsidR="00CF5306" w:rsidRDefault="00362B3C" w:rsidP="00362B3C">
      <w:pPr>
        <w:tabs>
          <w:tab w:val="left" w:pos="5400"/>
        </w:tabs>
        <w:ind w:left="720" w:firstLine="500"/>
        <w:rPr>
          <w:b/>
          <w:sz w:val="22"/>
          <w:szCs w:val="22"/>
        </w:rPr>
      </w:pPr>
      <w:r>
        <w:rPr>
          <w:b/>
          <w:sz w:val="22"/>
          <w:szCs w:val="22"/>
        </w:rPr>
        <w:tab/>
      </w:r>
    </w:p>
    <w:p w14:paraId="3AA9AF1F" w14:textId="77777777" w:rsidR="00CF5306" w:rsidRDefault="00CF5306" w:rsidP="00CF5306">
      <w:pPr>
        <w:rPr>
          <w:sz w:val="22"/>
          <w:szCs w:val="22"/>
        </w:rPr>
      </w:pPr>
      <w:r>
        <w:rPr>
          <w:sz w:val="22"/>
          <w:szCs w:val="22"/>
        </w:rPr>
        <w:t>Section A.      Scholarships</w:t>
      </w:r>
    </w:p>
    <w:p w14:paraId="1AB00930" w14:textId="77777777" w:rsidR="00CF5306" w:rsidRDefault="00CF5306" w:rsidP="00AB7FD7">
      <w:pPr>
        <w:pStyle w:val="ListParagraph"/>
        <w:numPr>
          <w:ilvl w:val="0"/>
          <w:numId w:val="33"/>
        </w:numPr>
        <w:rPr>
          <w:sz w:val="22"/>
          <w:szCs w:val="22"/>
        </w:rPr>
      </w:pPr>
      <w:r w:rsidRPr="00E36B61">
        <w:rPr>
          <w:sz w:val="22"/>
          <w:szCs w:val="22"/>
        </w:rPr>
        <w:t>The scholarships</w:t>
      </w:r>
      <w:r w:rsidR="009E7452">
        <w:rPr>
          <w:sz w:val="22"/>
          <w:szCs w:val="22"/>
        </w:rPr>
        <w:t xml:space="preserve"> to be given by Florida</w:t>
      </w:r>
      <w:r>
        <w:rPr>
          <w:sz w:val="22"/>
          <w:szCs w:val="22"/>
        </w:rPr>
        <w:t xml:space="preserve"> State are as follows:</w:t>
      </w:r>
    </w:p>
    <w:p w14:paraId="6E5D3081" w14:textId="77777777" w:rsidR="00CF5306" w:rsidRDefault="00CF5306" w:rsidP="00CF5306">
      <w:pPr>
        <w:ind w:left="1440"/>
        <w:rPr>
          <w:sz w:val="22"/>
          <w:szCs w:val="22"/>
        </w:rPr>
      </w:pPr>
      <w:r w:rsidRPr="002354B9">
        <w:rPr>
          <w:sz w:val="22"/>
          <w:szCs w:val="22"/>
        </w:rPr>
        <w:t xml:space="preserve"> </w:t>
      </w:r>
      <w:r>
        <w:rPr>
          <w:sz w:val="22"/>
          <w:szCs w:val="22"/>
        </w:rPr>
        <w:t xml:space="preserve">a.     </w:t>
      </w:r>
      <w:r w:rsidRPr="002354B9">
        <w:rPr>
          <w:sz w:val="22"/>
          <w:szCs w:val="22"/>
        </w:rPr>
        <w:t>Annually</w:t>
      </w:r>
    </w:p>
    <w:p w14:paraId="081ABC4D" w14:textId="77777777" w:rsidR="00CF5306" w:rsidRDefault="00CF5306" w:rsidP="00CF5306">
      <w:pPr>
        <w:rPr>
          <w:sz w:val="22"/>
          <w:szCs w:val="22"/>
        </w:rPr>
      </w:pPr>
      <w:r>
        <w:rPr>
          <w:sz w:val="22"/>
          <w:szCs w:val="22"/>
        </w:rPr>
        <w:tab/>
      </w:r>
      <w:r>
        <w:rPr>
          <w:sz w:val="22"/>
          <w:szCs w:val="22"/>
        </w:rPr>
        <w:tab/>
      </w:r>
      <w:r>
        <w:rPr>
          <w:sz w:val="22"/>
          <w:szCs w:val="22"/>
        </w:rPr>
        <w:tab/>
        <w:t xml:space="preserve">(1)   The Past </w:t>
      </w:r>
      <w:proofErr w:type="gramStart"/>
      <w:r>
        <w:rPr>
          <w:sz w:val="22"/>
          <w:szCs w:val="22"/>
        </w:rPr>
        <w:t>Presidents‘ Scholarship</w:t>
      </w:r>
      <w:proofErr w:type="gramEnd"/>
    </w:p>
    <w:p w14:paraId="04B69E22" w14:textId="77777777" w:rsidR="00CF5306" w:rsidRDefault="00CF5306" w:rsidP="00CF5306">
      <w:pPr>
        <w:rPr>
          <w:sz w:val="22"/>
          <w:szCs w:val="22"/>
        </w:rPr>
      </w:pPr>
      <w:r>
        <w:rPr>
          <w:sz w:val="22"/>
          <w:szCs w:val="22"/>
        </w:rPr>
        <w:tab/>
      </w:r>
      <w:r>
        <w:rPr>
          <w:sz w:val="22"/>
          <w:szCs w:val="22"/>
        </w:rPr>
        <w:tab/>
      </w:r>
      <w:r>
        <w:rPr>
          <w:sz w:val="22"/>
          <w:szCs w:val="22"/>
        </w:rPr>
        <w:tab/>
      </w:r>
      <w:r w:rsidR="009E7452">
        <w:rPr>
          <w:sz w:val="22"/>
          <w:szCs w:val="22"/>
        </w:rPr>
        <w:t>(2)   The Florida</w:t>
      </w:r>
      <w:r>
        <w:rPr>
          <w:sz w:val="22"/>
          <w:szCs w:val="22"/>
        </w:rPr>
        <w:t xml:space="preserve"> State Founders’ Scholarship</w:t>
      </w:r>
    </w:p>
    <w:p w14:paraId="6CDD2EC1" w14:textId="77777777" w:rsidR="00CF5306" w:rsidRDefault="00CF5306" w:rsidP="00CF5306">
      <w:pPr>
        <w:rPr>
          <w:sz w:val="22"/>
          <w:szCs w:val="22"/>
        </w:rPr>
      </w:pPr>
      <w:r>
        <w:rPr>
          <w:sz w:val="22"/>
          <w:szCs w:val="22"/>
        </w:rPr>
        <w:tab/>
      </w:r>
      <w:r>
        <w:rPr>
          <w:sz w:val="22"/>
          <w:szCs w:val="22"/>
        </w:rPr>
        <w:tab/>
      </w:r>
      <w:r>
        <w:rPr>
          <w:sz w:val="22"/>
          <w:szCs w:val="22"/>
        </w:rPr>
        <w:tab/>
        <w:t>(3)   The Martha Robertson Harris</w:t>
      </w:r>
      <w:r w:rsidR="00102F9B">
        <w:rPr>
          <w:sz w:val="22"/>
          <w:szCs w:val="22"/>
        </w:rPr>
        <w:t xml:space="preserve"> Scholarship </w:t>
      </w:r>
    </w:p>
    <w:p w14:paraId="7C5788FD" w14:textId="77777777" w:rsidR="00CF5306" w:rsidRDefault="00CF5306" w:rsidP="00CF5306">
      <w:pPr>
        <w:rPr>
          <w:sz w:val="22"/>
          <w:szCs w:val="22"/>
        </w:rPr>
      </w:pPr>
      <w:r>
        <w:rPr>
          <w:sz w:val="22"/>
          <w:szCs w:val="22"/>
        </w:rPr>
        <w:tab/>
      </w:r>
      <w:r>
        <w:rPr>
          <w:sz w:val="22"/>
          <w:szCs w:val="22"/>
        </w:rPr>
        <w:tab/>
      </w:r>
      <w:r>
        <w:rPr>
          <w:sz w:val="22"/>
          <w:szCs w:val="22"/>
        </w:rPr>
        <w:tab/>
      </w:r>
      <w:r w:rsidR="009E7452">
        <w:rPr>
          <w:sz w:val="22"/>
          <w:szCs w:val="22"/>
        </w:rPr>
        <w:t>(4)   The Florida</w:t>
      </w:r>
      <w:r>
        <w:rPr>
          <w:sz w:val="22"/>
          <w:szCs w:val="22"/>
        </w:rPr>
        <w:t xml:space="preserve"> State Scholarship(s)</w:t>
      </w:r>
    </w:p>
    <w:p w14:paraId="452F3AE2" w14:textId="77777777" w:rsidR="00CF5306" w:rsidRDefault="00CF5306" w:rsidP="00CF5306">
      <w:pPr>
        <w:rPr>
          <w:sz w:val="22"/>
          <w:szCs w:val="22"/>
        </w:rPr>
      </w:pPr>
      <w:r>
        <w:rPr>
          <w:sz w:val="22"/>
          <w:szCs w:val="22"/>
        </w:rPr>
        <w:tab/>
      </w:r>
      <w:r>
        <w:rPr>
          <w:sz w:val="22"/>
          <w:szCs w:val="22"/>
        </w:rPr>
        <w:tab/>
        <w:t>b.      Biennially</w:t>
      </w:r>
    </w:p>
    <w:p w14:paraId="3FF2DC60" w14:textId="77777777" w:rsidR="00CF5306" w:rsidRDefault="00CF5306" w:rsidP="00CF5306">
      <w:pPr>
        <w:rPr>
          <w:sz w:val="22"/>
          <w:szCs w:val="22"/>
        </w:rPr>
      </w:pPr>
      <w:r>
        <w:rPr>
          <w:sz w:val="22"/>
          <w:szCs w:val="22"/>
        </w:rPr>
        <w:tab/>
      </w:r>
      <w:r>
        <w:rPr>
          <w:sz w:val="22"/>
          <w:szCs w:val="22"/>
        </w:rPr>
        <w:tab/>
      </w:r>
      <w:r>
        <w:rPr>
          <w:sz w:val="22"/>
          <w:szCs w:val="22"/>
        </w:rPr>
        <w:tab/>
        <w:t xml:space="preserve">(1)   The Margaret </w:t>
      </w:r>
      <w:proofErr w:type="spellStart"/>
      <w:r>
        <w:rPr>
          <w:sz w:val="22"/>
          <w:szCs w:val="22"/>
        </w:rPr>
        <w:t>Boutelle</w:t>
      </w:r>
      <w:proofErr w:type="spellEnd"/>
      <w:r>
        <w:rPr>
          <w:sz w:val="22"/>
          <w:szCs w:val="22"/>
        </w:rPr>
        <w:t xml:space="preserve"> Scholarship</w:t>
      </w:r>
    </w:p>
    <w:p w14:paraId="62FD1468" w14:textId="77777777" w:rsidR="00CF5306" w:rsidRDefault="00CF5306" w:rsidP="00CF5306">
      <w:pPr>
        <w:rPr>
          <w:sz w:val="22"/>
          <w:szCs w:val="22"/>
        </w:rPr>
      </w:pPr>
      <w:r>
        <w:rPr>
          <w:sz w:val="22"/>
          <w:szCs w:val="22"/>
        </w:rPr>
        <w:tab/>
      </w:r>
      <w:r>
        <w:rPr>
          <w:sz w:val="22"/>
          <w:szCs w:val="22"/>
        </w:rPr>
        <w:tab/>
      </w:r>
      <w:r>
        <w:rPr>
          <w:sz w:val="22"/>
          <w:szCs w:val="22"/>
        </w:rPr>
        <w:tab/>
        <w:t xml:space="preserve">(2)   The </w:t>
      </w:r>
      <w:proofErr w:type="spellStart"/>
      <w:r>
        <w:rPr>
          <w:sz w:val="22"/>
          <w:szCs w:val="22"/>
        </w:rPr>
        <w:t>Eunah</w:t>
      </w:r>
      <w:proofErr w:type="spellEnd"/>
      <w:r>
        <w:rPr>
          <w:sz w:val="22"/>
          <w:szCs w:val="22"/>
        </w:rPr>
        <w:t xml:space="preserve"> Temple Holden Scholarship</w:t>
      </w:r>
    </w:p>
    <w:p w14:paraId="2204C934" w14:textId="77777777" w:rsidR="00F44339" w:rsidRDefault="00CF5306" w:rsidP="00CF5306">
      <w:pPr>
        <w:rPr>
          <w:sz w:val="22"/>
          <w:szCs w:val="22"/>
        </w:rPr>
      </w:pPr>
      <w:r>
        <w:rPr>
          <w:sz w:val="22"/>
          <w:szCs w:val="22"/>
        </w:rPr>
        <w:tab/>
      </w:r>
      <w:r>
        <w:rPr>
          <w:sz w:val="22"/>
          <w:szCs w:val="22"/>
        </w:rPr>
        <w:tab/>
      </w:r>
      <w:r>
        <w:rPr>
          <w:sz w:val="22"/>
          <w:szCs w:val="22"/>
        </w:rPr>
        <w:tab/>
        <w:t xml:space="preserve">(3)  </w:t>
      </w:r>
      <w:r w:rsidR="00F44339">
        <w:rPr>
          <w:sz w:val="22"/>
          <w:szCs w:val="22"/>
        </w:rPr>
        <w:t xml:space="preserve"> The Dorothy Oliver Scholars</w:t>
      </w:r>
      <w:r w:rsidR="00EE5F5B">
        <w:rPr>
          <w:sz w:val="22"/>
          <w:szCs w:val="22"/>
        </w:rPr>
        <w:t>hip</w:t>
      </w:r>
    </w:p>
    <w:p w14:paraId="412E6674" w14:textId="77777777" w:rsidR="00D03DA0" w:rsidRDefault="00D03DA0" w:rsidP="00CF5306">
      <w:pPr>
        <w:rPr>
          <w:sz w:val="22"/>
          <w:szCs w:val="22"/>
        </w:rPr>
      </w:pPr>
    </w:p>
    <w:p w14:paraId="2CA78730" w14:textId="77777777" w:rsidR="00CF5306" w:rsidRDefault="00F44339" w:rsidP="00CF5306">
      <w:pPr>
        <w:rPr>
          <w:sz w:val="22"/>
          <w:szCs w:val="22"/>
        </w:rPr>
      </w:pPr>
      <w:r>
        <w:rPr>
          <w:sz w:val="22"/>
          <w:szCs w:val="22"/>
        </w:rPr>
        <w:tab/>
      </w:r>
      <w:r w:rsidR="00CF5306">
        <w:rPr>
          <w:sz w:val="22"/>
          <w:szCs w:val="22"/>
        </w:rPr>
        <w:t>2.        A new or named scholarship must be recommended by the state scholarship</w:t>
      </w:r>
    </w:p>
    <w:p w14:paraId="31FA183A" w14:textId="77777777" w:rsidR="00CF5306" w:rsidRDefault="00CF5306" w:rsidP="00CF5306">
      <w:pPr>
        <w:rPr>
          <w:sz w:val="22"/>
          <w:szCs w:val="22"/>
        </w:rPr>
      </w:pPr>
      <w:r>
        <w:rPr>
          <w:sz w:val="22"/>
          <w:szCs w:val="22"/>
        </w:rPr>
        <w:tab/>
        <w:t xml:space="preserve">            committee, approved by the executive board, and voted on by the general </w:t>
      </w:r>
    </w:p>
    <w:p w14:paraId="6280301A" w14:textId="77777777" w:rsidR="00CF5306" w:rsidRDefault="00CF5306" w:rsidP="00CF5306">
      <w:pPr>
        <w:rPr>
          <w:sz w:val="22"/>
          <w:szCs w:val="22"/>
        </w:rPr>
      </w:pPr>
      <w:r>
        <w:rPr>
          <w:sz w:val="22"/>
          <w:szCs w:val="22"/>
        </w:rPr>
        <w:tab/>
        <w:t xml:space="preserve">            membership.</w:t>
      </w:r>
    </w:p>
    <w:p w14:paraId="6AC236C6" w14:textId="77777777" w:rsidR="00CF5306" w:rsidRDefault="00CF5306" w:rsidP="00CF5306">
      <w:pPr>
        <w:rPr>
          <w:sz w:val="22"/>
          <w:szCs w:val="22"/>
        </w:rPr>
      </w:pPr>
    </w:p>
    <w:p w14:paraId="37BC4842" w14:textId="77777777" w:rsidR="00CF5306" w:rsidRDefault="00CF5306" w:rsidP="00CF5306">
      <w:pPr>
        <w:rPr>
          <w:sz w:val="22"/>
          <w:szCs w:val="22"/>
        </w:rPr>
      </w:pPr>
      <w:r>
        <w:rPr>
          <w:sz w:val="22"/>
          <w:szCs w:val="22"/>
        </w:rPr>
        <w:t>Section B.      Publications</w:t>
      </w:r>
    </w:p>
    <w:p w14:paraId="4D2CEF42" w14:textId="77777777" w:rsidR="00CF5306" w:rsidRPr="007D7583" w:rsidRDefault="00CF5306" w:rsidP="00AB7FD7">
      <w:pPr>
        <w:pStyle w:val="ListParagraph"/>
        <w:numPr>
          <w:ilvl w:val="0"/>
          <w:numId w:val="34"/>
        </w:numPr>
        <w:rPr>
          <w:sz w:val="22"/>
          <w:szCs w:val="22"/>
        </w:rPr>
      </w:pPr>
      <w:r w:rsidRPr="007D7583">
        <w:rPr>
          <w:sz w:val="22"/>
          <w:szCs w:val="22"/>
        </w:rPr>
        <w:t xml:space="preserve">A state publication called the </w:t>
      </w:r>
      <w:r w:rsidRPr="007D7583">
        <w:rPr>
          <w:i/>
          <w:sz w:val="22"/>
          <w:szCs w:val="22"/>
        </w:rPr>
        <w:t xml:space="preserve">Florida Rays </w:t>
      </w:r>
      <w:r w:rsidRPr="007D7583">
        <w:rPr>
          <w:sz w:val="22"/>
          <w:szCs w:val="22"/>
        </w:rPr>
        <w:t xml:space="preserve">shall be published not fewer than </w:t>
      </w:r>
    </w:p>
    <w:p w14:paraId="4FE3844D" w14:textId="77777777" w:rsidR="00CF5306" w:rsidRDefault="00CF5306" w:rsidP="00CF5306">
      <w:pPr>
        <w:ind w:left="720" w:firstLine="500"/>
        <w:rPr>
          <w:sz w:val="22"/>
          <w:szCs w:val="22"/>
        </w:rPr>
      </w:pPr>
      <w:r>
        <w:rPr>
          <w:sz w:val="22"/>
          <w:szCs w:val="22"/>
        </w:rPr>
        <w:t>f</w:t>
      </w:r>
      <w:r w:rsidRPr="007D7583">
        <w:rPr>
          <w:sz w:val="22"/>
          <w:szCs w:val="22"/>
        </w:rPr>
        <w:t>our</w:t>
      </w:r>
      <w:r>
        <w:rPr>
          <w:sz w:val="22"/>
          <w:szCs w:val="22"/>
        </w:rPr>
        <w:t xml:space="preserve"> (4) times each year and sent to all the members in the state.</w:t>
      </w:r>
    </w:p>
    <w:p w14:paraId="66576931" w14:textId="77777777" w:rsidR="00CD5547" w:rsidRPr="00CD5547" w:rsidRDefault="00CD5547" w:rsidP="00AB7FD7">
      <w:pPr>
        <w:pStyle w:val="ListParagraph"/>
        <w:numPr>
          <w:ilvl w:val="0"/>
          <w:numId w:val="34"/>
        </w:numPr>
        <w:rPr>
          <w:sz w:val="22"/>
          <w:szCs w:val="22"/>
        </w:rPr>
      </w:pPr>
      <w:r w:rsidRPr="00CD5547">
        <w:rPr>
          <w:sz w:val="22"/>
          <w:szCs w:val="22"/>
        </w:rPr>
        <w:t xml:space="preserve">Special publications of the Florida </w:t>
      </w:r>
      <w:r w:rsidR="00CF5306" w:rsidRPr="00CD5547">
        <w:rPr>
          <w:sz w:val="22"/>
          <w:szCs w:val="22"/>
        </w:rPr>
        <w:t>State</w:t>
      </w:r>
      <w:r w:rsidRPr="00CD5547">
        <w:rPr>
          <w:sz w:val="22"/>
          <w:szCs w:val="22"/>
        </w:rPr>
        <w:t xml:space="preserve"> Organization</w:t>
      </w:r>
      <w:r w:rsidR="00CF5306" w:rsidRPr="00CD5547">
        <w:rPr>
          <w:sz w:val="22"/>
          <w:szCs w:val="22"/>
        </w:rPr>
        <w:t xml:space="preserve"> shall be approved by the president and plans </w:t>
      </w:r>
      <w:r w:rsidRPr="00CD5547">
        <w:rPr>
          <w:sz w:val="22"/>
          <w:szCs w:val="22"/>
        </w:rPr>
        <w:t>submitted to the executive board for financial approval.</w:t>
      </w:r>
    </w:p>
    <w:p w14:paraId="426B7A3B" w14:textId="77777777" w:rsidR="00CD5547" w:rsidRDefault="00CD5547" w:rsidP="00CF5306">
      <w:pPr>
        <w:rPr>
          <w:sz w:val="22"/>
          <w:szCs w:val="22"/>
        </w:rPr>
      </w:pPr>
    </w:p>
    <w:p w14:paraId="303D05D2" w14:textId="77777777" w:rsidR="00CF5306" w:rsidRDefault="00CF5306" w:rsidP="00CF5306">
      <w:pPr>
        <w:rPr>
          <w:sz w:val="22"/>
          <w:szCs w:val="22"/>
        </w:rPr>
      </w:pPr>
      <w:r>
        <w:rPr>
          <w:sz w:val="22"/>
          <w:szCs w:val="22"/>
        </w:rPr>
        <w:t>Section C.      Funds</w:t>
      </w:r>
    </w:p>
    <w:p w14:paraId="301521B5" w14:textId="77777777" w:rsidR="00CF5306" w:rsidRPr="007D7583" w:rsidRDefault="00CF5306" w:rsidP="00AB7FD7">
      <w:pPr>
        <w:pStyle w:val="ListParagraph"/>
        <w:numPr>
          <w:ilvl w:val="0"/>
          <w:numId w:val="35"/>
        </w:numPr>
        <w:rPr>
          <w:sz w:val="22"/>
          <w:szCs w:val="22"/>
        </w:rPr>
      </w:pPr>
      <w:r w:rsidRPr="007D7583">
        <w:rPr>
          <w:sz w:val="22"/>
          <w:szCs w:val="22"/>
        </w:rPr>
        <w:t xml:space="preserve">The available fund shall be the operating fund and shall require a budget.  This </w:t>
      </w:r>
    </w:p>
    <w:p w14:paraId="35BADD1E" w14:textId="77777777" w:rsidR="00CF5306" w:rsidRDefault="00AD2DED" w:rsidP="00CF5306">
      <w:pPr>
        <w:ind w:left="560" w:firstLine="720"/>
        <w:rPr>
          <w:sz w:val="22"/>
          <w:szCs w:val="22"/>
        </w:rPr>
      </w:pPr>
      <w:r>
        <w:rPr>
          <w:sz w:val="22"/>
          <w:szCs w:val="22"/>
        </w:rPr>
        <w:lastRenderedPageBreak/>
        <w:t>f</w:t>
      </w:r>
      <w:r w:rsidR="00CF5306" w:rsidRPr="007D7583">
        <w:rPr>
          <w:sz w:val="22"/>
          <w:szCs w:val="22"/>
        </w:rPr>
        <w:t>und</w:t>
      </w:r>
      <w:r w:rsidR="00CF5306">
        <w:rPr>
          <w:sz w:val="22"/>
          <w:szCs w:val="22"/>
        </w:rPr>
        <w:t xml:space="preserve"> shall consist of dues, contributions, and miscellaneous income.</w:t>
      </w:r>
    </w:p>
    <w:p w14:paraId="5CC1A2DC" w14:textId="77777777" w:rsidR="00CF5306" w:rsidRDefault="00CF5306" w:rsidP="00CF5306">
      <w:pPr>
        <w:ind w:left="1280"/>
        <w:rPr>
          <w:sz w:val="22"/>
          <w:szCs w:val="22"/>
        </w:rPr>
      </w:pPr>
      <w:r>
        <w:rPr>
          <w:sz w:val="22"/>
          <w:szCs w:val="22"/>
        </w:rPr>
        <w:t>Expenditures may be made as authorized by the executive board, upon recommendation o</w:t>
      </w:r>
      <w:r w:rsidR="00CD5547">
        <w:rPr>
          <w:sz w:val="22"/>
          <w:szCs w:val="22"/>
        </w:rPr>
        <w:t>f the finance committee.  The Florida</w:t>
      </w:r>
      <w:r>
        <w:rPr>
          <w:sz w:val="22"/>
          <w:szCs w:val="22"/>
        </w:rPr>
        <w:t xml:space="preserve"> State</w:t>
      </w:r>
      <w:r w:rsidR="009E7452">
        <w:rPr>
          <w:sz w:val="22"/>
          <w:szCs w:val="22"/>
        </w:rPr>
        <w:t xml:space="preserve"> O</w:t>
      </w:r>
      <w:r w:rsidR="00CD5547">
        <w:rPr>
          <w:sz w:val="22"/>
          <w:szCs w:val="22"/>
        </w:rPr>
        <w:t>rganization</w:t>
      </w:r>
      <w:r>
        <w:rPr>
          <w:sz w:val="22"/>
          <w:szCs w:val="22"/>
        </w:rPr>
        <w:t xml:space="preserve"> executiv</w:t>
      </w:r>
      <w:r w:rsidR="00BC7C17">
        <w:rPr>
          <w:sz w:val="22"/>
          <w:szCs w:val="22"/>
        </w:rPr>
        <w:t>e board shall adopt the budget biennially at the Florida State convention.</w:t>
      </w:r>
    </w:p>
    <w:p w14:paraId="0B91BF65" w14:textId="1510EF6E" w:rsidR="00CF5306" w:rsidRDefault="00CF5306" w:rsidP="00BC7C17">
      <w:pPr>
        <w:pStyle w:val="ListParagraph"/>
        <w:numPr>
          <w:ilvl w:val="0"/>
          <w:numId w:val="35"/>
        </w:numPr>
        <w:rPr>
          <w:sz w:val="22"/>
          <w:szCs w:val="22"/>
        </w:rPr>
      </w:pPr>
      <w:r w:rsidRPr="007D7583">
        <w:rPr>
          <w:sz w:val="22"/>
          <w:szCs w:val="22"/>
        </w:rPr>
        <w:t>The permanent fu</w:t>
      </w:r>
      <w:r w:rsidR="00BC7C17">
        <w:rPr>
          <w:sz w:val="22"/>
          <w:szCs w:val="22"/>
        </w:rPr>
        <w:t xml:space="preserve">nd and the available fund </w:t>
      </w:r>
      <w:r w:rsidR="006C5687">
        <w:rPr>
          <w:sz w:val="22"/>
          <w:szCs w:val="22"/>
        </w:rPr>
        <w:t>r</w:t>
      </w:r>
      <w:r w:rsidR="00BC7C17">
        <w:rPr>
          <w:sz w:val="22"/>
          <w:szCs w:val="22"/>
        </w:rPr>
        <w:t>eserve shall be maintained as</w:t>
      </w:r>
    </w:p>
    <w:p w14:paraId="716847A0" w14:textId="77777777" w:rsidR="00BC7C17" w:rsidRDefault="00BC7C17" w:rsidP="00BC7C17">
      <w:pPr>
        <w:pStyle w:val="ListParagraph"/>
        <w:ind w:left="1280"/>
        <w:rPr>
          <w:sz w:val="22"/>
          <w:szCs w:val="22"/>
        </w:rPr>
      </w:pPr>
      <w:r>
        <w:rPr>
          <w:sz w:val="22"/>
          <w:szCs w:val="22"/>
        </w:rPr>
        <w:t xml:space="preserve">authorized by the </w:t>
      </w:r>
      <w:r w:rsidRPr="00BC7C17">
        <w:rPr>
          <w:i/>
          <w:sz w:val="22"/>
          <w:szCs w:val="22"/>
        </w:rPr>
        <w:t>Constitution</w:t>
      </w:r>
      <w:r>
        <w:rPr>
          <w:sz w:val="22"/>
          <w:szCs w:val="22"/>
        </w:rPr>
        <w:t>, Article IV, F.3 and the executive board, upon</w:t>
      </w:r>
    </w:p>
    <w:p w14:paraId="4890BF55" w14:textId="77777777" w:rsidR="00BC7C17" w:rsidRDefault="00BC7C17" w:rsidP="00BC7C17">
      <w:pPr>
        <w:pStyle w:val="ListParagraph"/>
        <w:ind w:left="1280"/>
        <w:rPr>
          <w:sz w:val="22"/>
          <w:szCs w:val="22"/>
        </w:rPr>
      </w:pPr>
      <w:r>
        <w:rPr>
          <w:sz w:val="22"/>
          <w:szCs w:val="22"/>
        </w:rPr>
        <w:t>recommendation of the finance committee.  Expenditures may be made for</w:t>
      </w:r>
    </w:p>
    <w:p w14:paraId="7409039B" w14:textId="77777777" w:rsidR="00BC7C17" w:rsidRDefault="00BC7C17" w:rsidP="00BC7C17">
      <w:pPr>
        <w:pStyle w:val="ListParagraph"/>
        <w:ind w:left="1280"/>
        <w:rPr>
          <w:sz w:val="22"/>
          <w:szCs w:val="22"/>
        </w:rPr>
      </w:pPr>
      <w:r>
        <w:rPr>
          <w:sz w:val="22"/>
          <w:szCs w:val="22"/>
        </w:rPr>
        <w:t>capital purchases approved by the finance committee and authorized by the</w:t>
      </w:r>
    </w:p>
    <w:p w14:paraId="18DC4873" w14:textId="77777777" w:rsidR="00BC7C17" w:rsidRDefault="00BC7C17" w:rsidP="00BC7C17">
      <w:pPr>
        <w:pStyle w:val="ListParagraph"/>
        <w:ind w:left="1280"/>
        <w:rPr>
          <w:sz w:val="22"/>
          <w:szCs w:val="22"/>
        </w:rPr>
      </w:pPr>
      <w:r>
        <w:rPr>
          <w:sz w:val="22"/>
          <w:szCs w:val="22"/>
        </w:rPr>
        <w:t>executive board.  Investment income from the State permanent fund and/or available fund reserve may be allocated to the available fund by vote of the</w:t>
      </w:r>
    </w:p>
    <w:p w14:paraId="55D4100F" w14:textId="77777777" w:rsidR="00BC7C17" w:rsidRPr="00BC7C17" w:rsidRDefault="00BC7C17" w:rsidP="00BC7C17">
      <w:pPr>
        <w:pStyle w:val="ListParagraph"/>
        <w:ind w:left="1280"/>
        <w:rPr>
          <w:sz w:val="22"/>
          <w:szCs w:val="22"/>
        </w:rPr>
      </w:pPr>
      <w:r>
        <w:rPr>
          <w:sz w:val="22"/>
          <w:szCs w:val="22"/>
        </w:rPr>
        <w:t>executive board.</w:t>
      </w:r>
    </w:p>
    <w:p w14:paraId="4378F6B3" w14:textId="77777777" w:rsidR="00CF5306" w:rsidRPr="00BC7C17" w:rsidRDefault="00CF5306" w:rsidP="00BC7C17">
      <w:pPr>
        <w:pStyle w:val="ListParagraph"/>
        <w:numPr>
          <w:ilvl w:val="0"/>
          <w:numId w:val="35"/>
        </w:numPr>
        <w:rPr>
          <w:sz w:val="22"/>
          <w:szCs w:val="22"/>
        </w:rPr>
      </w:pPr>
      <w:r w:rsidRPr="00BC7C17">
        <w:rPr>
          <w:sz w:val="22"/>
          <w:szCs w:val="22"/>
        </w:rPr>
        <w:t xml:space="preserve">The scholarship fund shall be a permanent fund established from the </w:t>
      </w:r>
    </w:p>
    <w:p w14:paraId="129D1669" w14:textId="77777777" w:rsidR="00CF5306" w:rsidRDefault="00CF5306" w:rsidP="00CF5306">
      <w:pPr>
        <w:ind w:left="1280"/>
        <w:rPr>
          <w:sz w:val="22"/>
          <w:szCs w:val="22"/>
        </w:rPr>
      </w:pPr>
      <w:r>
        <w:rPr>
          <w:sz w:val="22"/>
          <w:szCs w:val="22"/>
        </w:rPr>
        <w:t>s</w:t>
      </w:r>
      <w:r w:rsidRPr="00834618">
        <w:rPr>
          <w:sz w:val="22"/>
          <w:szCs w:val="22"/>
        </w:rPr>
        <w:t>cholarship</w:t>
      </w:r>
      <w:r>
        <w:rPr>
          <w:sz w:val="22"/>
          <w:szCs w:val="22"/>
        </w:rPr>
        <w:t xml:space="preserve"> fees and contributions as authorized by the </w:t>
      </w:r>
      <w:r>
        <w:rPr>
          <w:i/>
          <w:sz w:val="22"/>
          <w:szCs w:val="22"/>
        </w:rPr>
        <w:t xml:space="preserve">Constitution, </w:t>
      </w:r>
      <w:r>
        <w:rPr>
          <w:sz w:val="22"/>
          <w:szCs w:val="22"/>
        </w:rPr>
        <w:t xml:space="preserve">Article IV, F.2.  The interest may be used for scholarship awards or for reinvestment as directed by the executive board upon recommendation of the scholarship committee.  </w:t>
      </w:r>
    </w:p>
    <w:p w14:paraId="2F716468" w14:textId="77777777" w:rsidR="00CF5306" w:rsidRDefault="00CF5306" w:rsidP="00AB7FD7">
      <w:pPr>
        <w:pStyle w:val="ListParagraph"/>
        <w:numPr>
          <w:ilvl w:val="0"/>
          <w:numId w:val="35"/>
        </w:numPr>
        <w:rPr>
          <w:sz w:val="22"/>
          <w:szCs w:val="22"/>
        </w:rPr>
      </w:pPr>
      <w:r>
        <w:rPr>
          <w:sz w:val="22"/>
          <w:szCs w:val="22"/>
        </w:rPr>
        <w:t>Special funds and trusts may be established by the executive board.</w:t>
      </w:r>
    </w:p>
    <w:p w14:paraId="2C25AE58" w14:textId="77777777" w:rsidR="00CF5306" w:rsidRPr="00E235F1" w:rsidRDefault="00CF5306" w:rsidP="00CF5306">
      <w:pPr>
        <w:pStyle w:val="ListParagraph"/>
        <w:ind w:left="1280"/>
        <w:rPr>
          <w:sz w:val="22"/>
          <w:szCs w:val="22"/>
        </w:rPr>
      </w:pPr>
    </w:p>
    <w:p w14:paraId="3C9E212A" w14:textId="0C8E0031" w:rsidR="00CF5306" w:rsidRPr="00A30ADA" w:rsidRDefault="00CF5306" w:rsidP="00CF5306">
      <w:pPr>
        <w:rPr>
          <w:color w:val="FF0000"/>
          <w:sz w:val="22"/>
          <w:szCs w:val="22"/>
        </w:rPr>
      </w:pPr>
      <w:r w:rsidRPr="00A30ADA">
        <w:rPr>
          <w:color w:val="FF0000"/>
          <w:sz w:val="22"/>
          <w:szCs w:val="22"/>
        </w:rPr>
        <w:t>S</w:t>
      </w:r>
      <w:r w:rsidR="00A30ADA" w:rsidRPr="00A30ADA">
        <w:rPr>
          <w:color w:val="FF0000"/>
          <w:sz w:val="22"/>
          <w:szCs w:val="22"/>
        </w:rPr>
        <w:t xml:space="preserve">ection D.       </w:t>
      </w:r>
      <w:r w:rsidRPr="00A30ADA">
        <w:rPr>
          <w:color w:val="FF0000"/>
          <w:sz w:val="22"/>
          <w:szCs w:val="22"/>
        </w:rPr>
        <w:t>Award</w:t>
      </w:r>
      <w:r w:rsidR="00A30ADA" w:rsidRPr="00A30ADA">
        <w:rPr>
          <w:color w:val="FF0000"/>
          <w:sz w:val="22"/>
          <w:szCs w:val="22"/>
        </w:rPr>
        <w:t>s</w:t>
      </w:r>
      <w:r w:rsidRPr="00A30ADA">
        <w:rPr>
          <w:color w:val="FF0000"/>
          <w:sz w:val="22"/>
          <w:szCs w:val="22"/>
        </w:rPr>
        <w:tab/>
      </w:r>
    </w:p>
    <w:p w14:paraId="01EA16D9" w14:textId="28DF6D0B" w:rsidR="006846BF" w:rsidRPr="00D03DA0" w:rsidRDefault="006846BF" w:rsidP="006846BF">
      <w:pPr>
        <w:tabs>
          <w:tab w:val="left" w:pos="0"/>
        </w:tabs>
        <w:rPr>
          <w:rFonts w:cstheme="minorHAnsi"/>
          <w:color w:val="FF0000"/>
          <w:sz w:val="22"/>
          <w:szCs w:val="22"/>
          <w:u w:val="single"/>
        </w:rPr>
      </w:pPr>
      <w:r w:rsidRPr="00D03DA0">
        <w:rPr>
          <w:rFonts w:cstheme="minorHAnsi"/>
          <w:color w:val="FF0000"/>
          <w:sz w:val="22"/>
          <w:szCs w:val="22"/>
        </w:rPr>
        <w:t xml:space="preserve">                1.      The Achievement Award</w:t>
      </w:r>
    </w:p>
    <w:p w14:paraId="0C7B3497" w14:textId="1C41BC82" w:rsidR="006846BF" w:rsidRPr="00D03DA0" w:rsidRDefault="006846BF" w:rsidP="006846BF">
      <w:pPr>
        <w:pStyle w:val="NoSpacing"/>
        <w:rPr>
          <w:color w:val="FF0000"/>
          <w:sz w:val="22"/>
          <w:szCs w:val="22"/>
        </w:rPr>
      </w:pPr>
      <w:r w:rsidRPr="00D03DA0">
        <w:rPr>
          <w:color w:val="FF0000"/>
          <w:sz w:val="22"/>
          <w:szCs w:val="22"/>
        </w:rPr>
        <w:t xml:space="preserve">                          a. The Sara B. Ferguson Florida State Organization Achievement Award is </w:t>
      </w:r>
    </w:p>
    <w:p w14:paraId="6D9D2958" w14:textId="20E98319" w:rsidR="006846BF" w:rsidRPr="00D03DA0" w:rsidRDefault="006846BF" w:rsidP="006846BF">
      <w:pPr>
        <w:pStyle w:val="NoSpacing"/>
        <w:rPr>
          <w:color w:val="FF0000"/>
          <w:sz w:val="22"/>
          <w:szCs w:val="22"/>
        </w:rPr>
      </w:pPr>
      <w:r w:rsidRPr="00D03DA0">
        <w:rPr>
          <w:color w:val="FF0000"/>
          <w:sz w:val="22"/>
          <w:szCs w:val="22"/>
        </w:rPr>
        <w:t xml:space="preserve">                              awarded each year of the biennium and is presented at the state</w:t>
      </w:r>
    </w:p>
    <w:p w14:paraId="41481769" w14:textId="39570E94" w:rsidR="006846BF" w:rsidRPr="00D03DA0" w:rsidRDefault="006846BF" w:rsidP="006846BF">
      <w:pPr>
        <w:pStyle w:val="NoSpacing"/>
        <w:rPr>
          <w:color w:val="FF0000"/>
          <w:sz w:val="22"/>
          <w:szCs w:val="22"/>
        </w:rPr>
      </w:pPr>
      <w:r w:rsidRPr="00D03DA0">
        <w:rPr>
          <w:color w:val="FF0000"/>
          <w:sz w:val="22"/>
          <w:szCs w:val="22"/>
        </w:rPr>
        <w:t xml:space="preserve">                              convention. This award is named in honor of Sara B. Ferguson who was the</w:t>
      </w:r>
    </w:p>
    <w:p w14:paraId="05B6EAD8" w14:textId="5BD71BF4" w:rsidR="006846BF" w:rsidRPr="00D03DA0" w:rsidRDefault="006846BF" w:rsidP="006846BF">
      <w:pPr>
        <w:pStyle w:val="NoSpacing"/>
        <w:rPr>
          <w:color w:val="FF0000"/>
          <w:sz w:val="22"/>
          <w:szCs w:val="22"/>
        </w:rPr>
      </w:pPr>
      <w:r w:rsidRPr="00D03DA0">
        <w:rPr>
          <w:color w:val="FF0000"/>
          <w:sz w:val="22"/>
          <w:szCs w:val="22"/>
        </w:rPr>
        <w:t xml:space="preserve">                              first Florida State Organization president and chair of the first Florida State </w:t>
      </w:r>
    </w:p>
    <w:p w14:paraId="555C0FD3" w14:textId="665857D3" w:rsidR="006846BF" w:rsidRPr="00D03DA0" w:rsidRDefault="006846BF" w:rsidP="006846BF">
      <w:pPr>
        <w:pStyle w:val="NoSpacing"/>
        <w:rPr>
          <w:color w:val="FF0000"/>
          <w:sz w:val="22"/>
          <w:szCs w:val="22"/>
        </w:rPr>
      </w:pPr>
      <w:r w:rsidRPr="00D03DA0">
        <w:rPr>
          <w:color w:val="FF0000"/>
          <w:sz w:val="22"/>
          <w:szCs w:val="22"/>
        </w:rPr>
        <w:t xml:space="preserve">                              Organization Achievement Award Committee.</w:t>
      </w:r>
    </w:p>
    <w:p w14:paraId="47D7E3B3" w14:textId="55AE676E" w:rsidR="006846BF" w:rsidRPr="00D03DA0" w:rsidRDefault="006846BF" w:rsidP="006846BF">
      <w:pPr>
        <w:pStyle w:val="NoSpacing"/>
        <w:rPr>
          <w:color w:val="FF0000"/>
          <w:sz w:val="22"/>
          <w:szCs w:val="22"/>
        </w:rPr>
      </w:pPr>
      <w:r w:rsidRPr="00D03DA0">
        <w:rPr>
          <w:color w:val="FF0000"/>
          <w:sz w:val="22"/>
          <w:szCs w:val="22"/>
        </w:rPr>
        <w:t xml:space="preserve">                         b.  The Awards Committee shall be responsible for the final selection of </w:t>
      </w:r>
      <w:r w:rsidR="004D767D">
        <w:rPr>
          <w:color w:val="FF0000"/>
          <w:sz w:val="22"/>
          <w:szCs w:val="22"/>
        </w:rPr>
        <w:t>t</w:t>
      </w:r>
      <w:r w:rsidRPr="00D03DA0">
        <w:rPr>
          <w:color w:val="FF0000"/>
          <w:sz w:val="22"/>
          <w:szCs w:val="22"/>
        </w:rPr>
        <w:t>he</w:t>
      </w:r>
    </w:p>
    <w:p w14:paraId="039F742E" w14:textId="71DF93CF" w:rsidR="006846BF" w:rsidRPr="00D03DA0" w:rsidRDefault="006846BF" w:rsidP="006846BF">
      <w:pPr>
        <w:pStyle w:val="NoSpacing"/>
        <w:rPr>
          <w:color w:val="FF0000"/>
          <w:sz w:val="22"/>
          <w:szCs w:val="22"/>
        </w:rPr>
      </w:pPr>
      <w:r w:rsidRPr="00D03DA0">
        <w:rPr>
          <w:color w:val="FF0000"/>
          <w:sz w:val="22"/>
          <w:szCs w:val="22"/>
        </w:rPr>
        <w:t xml:space="preserve">                            </w:t>
      </w:r>
      <w:r w:rsidR="00D03DA0" w:rsidRPr="00D03DA0">
        <w:rPr>
          <w:color w:val="FF0000"/>
          <w:sz w:val="22"/>
          <w:szCs w:val="22"/>
        </w:rPr>
        <w:t xml:space="preserve"> </w:t>
      </w:r>
      <w:r w:rsidRPr="00D03DA0">
        <w:rPr>
          <w:color w:val="FF0000"/>
          <w:sz w:val="22"/>
          <w:szCs w:val="22"/>
        </w:rPr>
        <w:t xml:space="preserve"> recipients.</w:t>
      </w:r>
    </w:p>
    <w:p w14:paraId="1738AFFA" w14:textId="19942617" w:rsidR="006846BF" w:rsidRPr="00D03DA0" w:rsidRDefault="006846BF" w:rsidP="006846BF">
      <w:pPr>
        <w:pStyle w:val="NoSpacing"/>
        <w:rPr>
          <w:color w:val="FF0000"/>
          <w:sz w:val="22"/>
          <w:szCs w:val="22"/>
          <w:u w:val="single"/>
        </w:rPr>
      </w:pPr>
      <w:r w:rsidRPr="00D03DA0">
        <w:rPr>
          <w:color w:val="FF0000"/>
          <w:sz w:val="22"/>
          <w:szCs w:val="22"/>
        </w:rPr>
        <w:t xml:space="preserve">               </w:t>
      </w:r>
      <w:r w:rsidR="00D03DA0" w:rsidRPr="00D03DA0">
        <w:rPr>
          <w:color w:val="FF0000"/>
          <w:sz w:val="22"/>
          <w:szCs w:val="22"/>
        </w:rPr>
        <w:t xml:space="preserve"> </w:t>
      </w:r>
      <w:r w:rsidRPr="00D03DA0">
        <w:rPr>
          <w:color w:val="FF0000"/>
          <w:sz w:val="22"/>
          <w:szCs w:val="22"/>
        </w:rPr>
        <w:t xml:space="preserve">2. </w:t>
      </w:r>
      <w:r w:rsidR="00D03DA0" w:rsidRPr="00D03DA0">
        <w:rPr>
          <w:color w:val="FF0000"/>
          <w:sz w:val="22"/>
          <w:szCs w:val="22"/>
        </w:rPr>
        <w:t xml:space="preserve">    </w:t>
      </w:r>
      <w:r w:rsidRPr="00D03DA0">
        <w:rPr>
          <w:color w:val="FF0000"/>
          <w:sz w:val="22"/>
          <w:szCs w:val="22"/>
        </w:rPr>
        <w:t>The Media Friend of Education Award</w:t>
      </w:r>
      <w:r w:rsidRPr="00D03DA0">
        <w:rPr>
          <w:color w:val="FF0000"/>
          <w:sz w:val="22"/>
          <w:szCs w:val="22"/>
          <w:u w:val="single"/>
        </w:rPr>
        <w:t xml:space="preserve">     </w:t>
      </w:r>
    </w:p>
    <w:p w14:paraId="74C3C430" w14:textId="3B99CA26" w:rsidR="006846BF" w:rsidRPr="00D03DA0" w:rsidRDefault="006846BF" w:rsidP="006846BF">
      <w:pPr>
        <w:pStyle w:val="ListParagraph"/>
        <w:tabs>
          <w:tab w:val="left" w:pos="0"/>
        </w:tabs>
        <w:ind w:left="1440" w:hanging="1440"/>
        <w:rPr>
          <w:rFonts w:cstheme="minorHAnsi"/>
          <w:color w:val="FF0000"/>
          <w:sz w:val="22"/>
          <w:szCs w:val="22"/>
        </w:rPr>
      </w:pPr>
      <w:r w:rsidRPr="00D03DA0">
        <w:rPr>
          <w:rFonts w:cstheme="minorHAnsi"/>
          <w:color w:val="FF0000"/>
          <w:sz w:val="22"/>
          <w:szCs w:val="22"/>
        </w:rPr>
        <w:t xml:space="preserve">                      </w:t>
      </w:r>
      <w:r w:rsidR="00D03DA0" w:rsidRPr="00D03DA0">
        <w:rPr>
          <w:rFonts w:cstheme="minorHAnsi"/>
          <w:color w:val="FF0000"/>
          <w:sz w:val="22"/>
          <w:szCs w:val="22"/>
        </w:rPr>
        <w:t xml:space="preserve">   </w:t>
      </w:r>
      <w:r w:rsidRPr="00D03DA0">
        <w:rPr>
          <w:rFonts w:cstheme="minorHAnsi"/>
          <w:color w:val="FF0000"/>
          <w:sz w:val="22"/>
          <w:szCs w:val="22"/>
        </w:rPr>
        <w:t xml:space="preserve">a. The Media Friend of Education Award is awarded biennially to any </w:t>
      </w:r>
    </w:p>
    <w:p w14:paraId="154A5263" w14:textId="6A107478" w:rsidR="006846BF" w:rsidRPr="00D03DA0" w:rsidRDefault="006846BF" w:rsidP="006846BF">
      <w:pPr>
        <w:pStyle w:val="ListParagraph"/>
        <w:tabs>
          <w:tab w:val="left" w:pos="0"/>
        </w:tabs>
        <w:ind w:left="1440" w:hanging="1440"/>
        <w:rPr>
          <w:rFonts w:cstheme="minorHAnsi"/>
          <w:color w:val="FF0000"/>
          <w:sz w:val="22"/>
          <w:szCs w:val="22"/>
        </w:rPr>
      </w:pPr>
      <w:r w:rsidRPr="00D03DA0">
        <w:rPr>
          <w:rFonts w:cstheme="minorHAnsi"/>
          <w:color w:val="FF0000"/>
          <w:sz w:val="22"/>
          <w:szCs w:val="22"/>
        </w:rPr>
        <w:t xml:space="preserve">             </w:t>
      </w:r>
      <w:r w:rsidR="00D03DA0" w:rsidRPr="00D03DA0">
        <w:rPr>
          <w:rFonts w:cstheme="minorHAnsi"/>
          <w:color w:val="FF0000"/>
          <w:sz w:val="22"/>
          <w:szCs w:val="22"/>
        </w:rPr>
        <w:t xml:space="preserve">                 </w:t>
      </w:r>
      <w:r w:rsidRPr="00D03DA0">
        <w:rPr>
          <w:rFonts w:cstheme="minorHAnsi"/>
          <w:color w:val="FF0000"/>
          <w:sz w:val="22"/>
          <w:szCs w:val="22"/>
        </w:rPr>
        <w:t xml:space="preserve">branch of the media, be it newspaper or television, which has published </w:t>
      </w:r>
    </w:p>
    <w:p w14:paraId="5F4757A3" w14:textId="282C2905" w:rsidR="006846BF" w:rsidRPr="00D03DA0" w:rsidRDefault="006846BF" w:rsidP="006846BF">
      <w:pPr>
        <w:pStyle w:val="ListParagraph"/>
        <w:tabs>
          <w:tab w:val="left" w:pos="0"/>
        </w:tabs>
        <w:ind w:left="1440" w:hanging="1440"/>
        <w:rPr>
          <w:rFonts w:cstheme="minorHAnsi"/>
          <w:color w:val="FF0000"/>
          <w:sz w:val="22"/>
          <w:szCs w:val="22"/>
        </w:rPr>
      </w:pPr>
      <w:r w:rsidRPr="00D03DA0">
        <w:rPr>
          <w:rFonts w:cstheme="minorHAnsi"/>
          <w:color w:val="FF0000"/>
          <w:sz w:val="22"/>
          <w:szCs w:val="22"/>
        </w:rPr>
        <w:t xml:space="preserve">             </w:t>
      </w:r>
      <w:r w:rsidR="00D03DA0" w:rsidRPr="00D03DA0">
        <w:rPr>
          <w:rFonts w:cstheme="minorHAnsi"/>
          <w:color w:val="FF0000"/>
          <w:sz w:val="22"/>
          <w:szCs w:val="22"/>
        </w:rPr>
        <w:t xml:space="preserve">                 </w:t>
      </w:r>
      <w:r w:rsidRPr="00D03DA0">
        <w:rPr>
          <w:rFonts w:cstheme="minorHAnsi"/>
          <w:color w:val="FF0000"/>
          <w:sz w:val="22"/>
          <w:szCs w:val="22"/>
        </w:rPr>
        <w:t>outstanding articles regarding education during the biennium.</w:t>
      </w:r>
    </w:p>
    <w:p w14:paraId="4EF9E07B" w14:textId="2513221D" w:rsidR="006846BF" w:rsidRPr="00D03DA0" w:rsidRDefault="006846BF" w:rsidP="006846BF">
      <w:pPr>
        <w:tabs>
          <w:tab w:val="left" w:pos="0"/>
        </w:tabs>
        <w:ind w:left="1440" w:hanging="1440"/>
        <w:rPr>
          <w:rFonts w:cstheme="minorHAnsi"/>
          <w:color w:val="FF0000"/>
          <w:sz w:val="22"/>
          <w:szCs w:val="22"/>
        </w:rPr>
      </w:pPr>
      <w:r w:rsidRPr="00D03DA0">
        <w:rPr>
          <w:rFonts w:cstheme="minorHAnsi"/>
          <w:color w:val="FF0000"/>
          <w:sz w:val="22"/>
          <w:szCs w:val="22"/>
        </w:rPr>
        <w:t xml:space="preserve">      </w:t>
      </w:r>
      <w:r w:rsidR="00D03DA0" w:rsidRPr="00D03DA0">
        <w:rPr>
          <w:rFonts w:cstheme="minorHAnsi"/>
          <w:color w:val="FF0000"/>
          <w:sz w:val="22"/>
          <w:szCs w:val="22"/>
        </w:rPr>
        <w:t xml:space="preserve">                   </w:t>
      </w:r>
      <w:r w:rsidRPr="00D03DA0">
        <w:rPr>
          <w:rFonts w:cstheme="minorHAnsi"/>
          <w:color w:val="FF0000"/>
          <w:sz w:val="22"/>
          <w:szCs w:val="22"/>
        </w:rPr>
        <w:t>b.  Any member may nominate someone for the award.</w:t>
      </w:r>
    </w:p>
    <w:p w14:paraId="6325A779" w14:textId="0657B122" w:rsidR="006846BF" w:rsidRPr="00D03DA0" w:rsidRDefault="006846BF" w:rsidP="006846BF">
      <w:pPr>
        <w:ind w:left="1440" w:hanging="1440"/>
        <w:rPr>
          <w:color w:val="FF0000"/>
          <w:sz w:val="22"/>
          <w:szCs w:val="22"/>
        </w:rPr>
      </w:pPr>
      <w:r w:rsidRPr="00D03DA0">
        <w:rPr>
          <w:color w:val="FF0000"/>
          <w:sz w:val="22"/>
          <w:szCs w:val="22"/>
        </w:rPr>
        <w:t xml:space="preserve">     </w:t>
      </w:r>
      <w:r w:rsidR="00D03DA0" w:rsidRPr="00D03DA0">
        <w:rPr>
          <w:color w:val="FF0000"/>
          <w:sz w:val="22"/>
          <w:szCs w:val="22"/>
        </w:rPr>
        <w:t xml:space="preserve">                   </w:t>
      </w:r>
      <w:r w:rsidRPr="00D03DA0">
        <w:rPr>
          <w:color w:val="FF0000"/>
          <w:sz w:val="22"/>
          <w:szCs w:val="22"/>
        </w:rPr>
        <w:t xml:space="preserve"> c.  The Awards Committee shall be responsible for the final selection of the</w:t>
      </w:r>
    </w:p>
    <w:p w14:paraId="4DF1019D" w14:textId="6D3308CA" w:rsidR="006846BF" w:rsidRPr="00D03DA0" w:rsidRDefault="006846BF" w:rsidP="006846BF">
      <w:pPr>
        <w:ind w:left="1440" w:hanging="1440"/>
        <w:rPr>
          <w:color w:val="FF0000"/>
          <w:sz w:val="22"/>
          <w:szCs w:val="22"/>
        </w:rPr>
      </w:pPr>
      <w:r w:rsidRPr="00D03DA0">
        <w:rPr>
          <w:color w:val="FF0000"/>
          <w:sz w:val="22"/>
          <w:szCs w:val="22"/>
        </w:rPr>
        <w:t xml:space="preserve">           </w:t>
      </w:r>
      <w:r w:rsidR="00D03DA0" w:rsidRPr="00D03DA0">
        <w:rPr>
          <w:color w:val="FF0000"/>
          <w:sz w:val="22"/>
          <w:szCs w:val="22"/>
        </w:rPr>
        <w:t xml:space="preserve">                   </w:t>
      </w:r>
      <w:r w:rsidRPr="00D03DA0">
        <w:rPr>
          <w:color w:val="FF0000"/>
          <w:sz w:val="22"/>
          <w:szCs w:val="22"/>
        </w:rPr>
        <w:t>recipients.</w:t>
      </w:r>
    </w:p>
    <w:p w14:paraId="31D7D361" w14:textId="4C5F1A6E" w:rsidR="006846BF" w:rsidRPr="00D03DA0" w:rsidRDefault="007116FE" w:rsidP="007116FE">
      <w:pPr>
        <w:ind w:left="1440" w:hanging="1440"/>
        <w:rPr>
          <w:color w:val="FF0000"/>
          <w:sz w:val="22"/>
          <w:szCs w:val="22"/>
        </w:rPr>
      </w:pPr>
      <w:r>
        <w:rPr>
          <w:color w:val="FF0000"/>
          <w:sz w:val="22"/>
          <w:szCs w:val="22"/>
        </w:rPr>
        <w:t xml:space="preserve">                 </w:t>
      </w:r>
      <w:r w:rsidR="006846BF" w:rsidRPr="00D03DA0">
        <w:rPr>
          <w:color w:val="FF0000"/>
          <w:sz w:val="22"/>
          <w:szCs w:val="22"/>
        </w:rPr>
        <w:t xml:space="preserve">3. </w:t>
      </w:r>
      <w:r w:rsidR="00D03DA0" w:rsidRPr="00D03DA0">
        <w:rPr>
          <w:color w:val="FF0000"/>
          <w:sz w:val="22"/>
          <w:szCs w:val="22"/>
        </w:rPr>
        <w:t xml:space="preserve">    </w:t>
      </w:r>
      <w:r w:rsidR="006846BF" w:rsidRPr="00D03DA0">
        <w:rPr>
          <w:color w:val="FF0000"/>
          <w:sz w:val="22"/>
          <w:szCs w:val="22"/>
        </w:rPr>
        <w:t>The Legislative Friend of Education Award</w:t>
      </w:r>
    </w:p>
    <w:p w14:paraId="3FD506EE" w14:textId="2A81B34B" w:rsidR="006846BF" w:rsidRPr="00D03DA0" w:rsidRDefault="006846BF" w:rsidP="006846BF">
      <w:pPr>
        <w:ind w:left="1440" w:hanging="1440"/>
        <w:rPr>
          <w:color w:val="FF0000"/>
          <w:sz w:val="22"/>
          <w:szCs w:val="22"/>
        </w:rPr>
      </w:pPr>
      <w:r w:rsidRPr="00D03DA0">
        <w:rPr>
          <w:b/>
          <w:color w:val="FF0000"/>
          <w:sz w:val="22"/>
          <w:szCs w:val="22"/>
        </w:rPr>
        <w:t xml:space="preserve">    </w:t>
      </w:r>
      <w:r w:rsidR="00D03DA0" w:rsidRPr="00D03DA0">
        <w:rPr>
          <w:b/>
          <w:color w:val="FF0000"/>
          <w:sz w:val="22"/>
          <w:szCs w:val="22"/>
        </w:rPr>
        <w:t xml:space="preserve">                    </w:t>
      </w:r>
      <w:r w:rsidRPr="00D03DA0">
        <w:rPr>
          <w:b/>
          <w:color w:val="FF0000"/>
          <w:sz w:val="22"/>
          <w:szCs w:val="22"/>
        </w:rPr>
        <w:t xml:space="preserve"> </w:t>
      </w:r>
      <w:r w:rsidR="00D03DA0" w:rsidRPr="00D03DA0">
        <w:rPr>
          <w:color w:val="FF0000"/>
          <w:sz w:val="22"/>
          <w:szCs w:val="22"/>
        </w:rPr>
        <w:t xml:space="preserve">a. </w:t>
      </w:r>
      <w:r w:rsidRPr="00D03DA0">
        <w:rPr>
          <w:color w:val="FF0000"/>
          <w:sz w:val="22"/>
          <w:szCs w:val="22"/>
        </w:rPr>
        <w:t>The Legislative Friend of Education Award is awarded biennially to a</w:t>
      </w:r>
    </w:p>
    <w:p w14:paraId="6A77B85E" w14:textId="0BFA28EB" w:rsidR="006846BF" w:rsidRPr="00D03DA0" w:rsidRDefault="006846BF" w:rsidP="006846BF">
      <w:pPr>
        <w:ind w:left="1440" w:hanging="1440"/>
        <w:rPr>
          <w:color w:val="FF0000"/>
          <w:sz w:val="22"/>
          <w:szCs w:val="22"/>
        </w:rPr>
      </w:pPr>
      <w:r w:rsidRPr="00D03DA0">
        <w:rPr>
          <w:color w:val="FF0000"/>
          <w:sz w:val="22"/>
          <w:szCs w:val="22"/>
        </w:rPr>
        <w:t xml:space="preserve">          </w:t>
      </w:r>
      <w:r w:rsidR="00D03DA0" w:rsidRPr="00D03DA0">
        <w:rPr>
          <w:color w:val="FF0000"/>
          <w:sz w:val="22"/>
          <w:szCs w:val="22"/>
        </w:rPr>
        <w:t xml:space="preserve">                  </w:t>
      </w:r>
      <w:r w:rsidRPr="00D03DA0">
        <w:rPr>
          <w:color w:val="FF0000"/>
          <w:sz w:val="22"/>
          <w:szCs w:val="22"/>
        </w:rPr>
        <w:t xml:space="preserve"> </w:t>
      </w:r>
      <w:r w:rsidR="00D03DA0" w:rsidRPr="00D03DA0">
        <w:rPr>
          <w:color w:val="FF0000"/>
          <w:sz w:val="22"/>
          <w:szCs w:val="22"/>
        </w:rPr>
        <w:t xml:space="preserve"> </w:t>
      </w:r>
      <w:r w:rsidRPr="00D03DA0">
        <w:rPr>
          <w:color w:val="FF0000"/>
          <w:sz w:val="22"/>
          <w:szCs w:val="22"/>
        </w:rPr>
        <w:t>member of either the state or national legislature who has sponsored</w:t>
      </w:r>
    </w:p>
    <w:p w14:paraId="0DE8DB2C" w14:textId="17006D28" w:rsidR="006846BF" w:rsidRPr="00D03DA0" w:rsidRDefault="006846BF" w:rsidP="006846BF">
      <w:pPr>
        <w:ind w:left="1440" w:hanging="1440"/>
        <w:rPr>
          <w:color w:val="FF0000"/>
          <w:sz w:val="22"/>
          <w:szCs w:val="22"/>
        </w:rPr>
      </w:pPr>
      <w:r w:rsidRPr="00D03DA0">
        <w:rPr>
          <w:color w:val="FF0000"/>
          <w:sz w:val="22"/>
          <w:szCs w:val="22"/>
        </w:rPr>
        <w:t xml:space="preserve">          </w:t>
      </w:r>
      <w:r w:rsidR="00D03DA0" w:rsidRPr="00D03DA0">
        <w:rPr>
          <w:color w:val="FF0000"/>
          <w:sz w:val="22"/>
          <w:szCs w:val="22"/>
        </w:rPr>
        <w:t xml:space="preserve">                  </w:t>
      </w:r>
      <w:r w:rsidRPr="00D03DA0">
        <w:rPr>
          <w:color w:val="FF0000"/>
          <w:sz w:val="22"/>
          <w:szCs w:val="22"/>
        </w:rPr>
        <w:t xml:space="preserve"> </w:t>
      </w:r>
      <w:r w:rsidR="00D03DA0" w:rsidRPr="00D03DA0">
        <w:rPr>
          <w:color w:val="FF0000"/>
          <w:sz w:val="22"/>
          <w:szCs w:val="22"/>
        </w:rPr>
        <w:t xml:space="preserve"> </w:t>
      </w:r>
      <w:r w:rsidRPr="00D03DA0">
        <w:rPr>
          <w:color w:val="FF0000"/>
          <w:sz w:val="22"/>
          <w:szCs w:val="22"/>
        </w:rPr>
        <w:t>legislation favorable to education.</w:t>
      </w:r>
    </w:p>
    <w:p w14:paraId="392CE57A" w14:textId="7E51320D" w:rsidR="006846BF" w:rsidRPr="00D03DA0" w:rsidRDefault="006846BF" w:rsidP="006846BF">
      <w:pPr>
        <w:ind w:left="1440" w:hanging="1440"/>
        <w:rPr>
          <w:color w:val="FF0000"/>
          <w:sz w:val="22"/>
          <w:szCs w:val="22"/>
        </w:rPr>
      </w:pPr>
      <w:r w:rsidRPr="00D03DA0">
        <w:rPr>
          <w:color w:val="FF0000"/>
          <w:sz w:val="22"/>
          <w:szCs w:val="22"/>
        </w:rPr>
        <w:t xml:space="preserve">     </w:t>
      </w:r>
      <w:r w:rsidR="00D03DA0" w:rsidRPr="00D03DA0">
        <w:rPr>
          <w:color w:val="FF0000"/>
          <w:sz w:val="22"/>
          <w:szCs w:val="22"/>
        </w:rPr>
        <w:t xml:space="preserve">                    b. </w:t>
      </w:r>
      <w:r w:rsidRPr="00D03DA0">
        <w:rPr>
          <w:color w:val="FF0000"/>
          <w:sz w:val="22"/>
          <w:szCs w:val="22"/>
        </w:rPr>
        <w:t>Any member may nominate someone for the award.</w:t>
      </w:r>
    </w:p>
    <w:p w14:paraId="0A6C3F88" w14:textId="3389A3F1" w:rsidR="006846BF" w:rsidRPr="00D03DA0" w:rsidRDefault="00D03DA0" w:rsidP="006846BF">
      <w:pPr>
        <w:ind w:left="1440" w:hanging="1440"/>
        <w:rPr>
          <w:color w:val="FF0000"/>
          <w:sz w:val="22"/>
          <w:szCs w:val="22"/>
        </w:rPr>
      </w:pPr>
      <w:r w:rsidRPr="00D03DA0">
        <w:rPr>
          <w:color w:val="FF0000"/>
          <w:sz w:val="22"/>
          <w:szCs w:val="22"/>
        </w:rPr>
        <w:t xml:space="preserve">                         c. </w:t>
      </w:r>
      <w:r w:rsidR="006846BF" w:rsidRPr="00D03DA0">
        <w:rPr>
          <w:color w:val="FF0000"/>
          <w:sz w:val="22"/>
          <w:szCs w:val="22"/>
        </w:rPr>
        <w:t>The Awards Committee shall be responsible for the final selection of the</w:t>
      </w:r>
    </w:p>
    <w:p w14:paraId="75CDFF72" w14:textId="06684A56" w:rsidR="006846BF" w:rsidRPr="00D03DA0" w:rsidRDefault="006846BF" w:rsidP="006846BF">
      <w:pPr>
        <w:ind w:left="1440" w:hanging="1440"/>
        <w:rPr>
          <w:color w:val="FF0000"/>
          <w:sz w:val="22"/>
          <w:szCs w:val="22"/>
        </w:rPr>
      </w:pPr>
      <w:r w:rsidRPr="00D03DA0">
        <w:rPr>
          <w:color w:val="FF0000"/>
          <w:sz w:val="22"/>
          <w:szCs w:val="22"/>
        </w:rPr>
        <w:t xml:space="preserve">          </w:t>
      </w:r>
      <w:r w:rsidR="00D03DA0" w:rsidRPr="00D03DA0">
        <w:rPr>
          <w:color w:val="FF0000"/>
          <w:sz w:val="22"/>
          <w:szCs w:val="22"/>
        </w:rPr>
        <w:t xml:space="preserve">                  </w:t>
      </w:r>
      <w:r w:rsidRPr="00D03DA0">
        <w:rPr>
          <w:color w:val="FF0000"/>
          <w:sz w:val="22"/>
          <w:szCs w:val="22"/>
        </w:rPr>
        <w:t xml:space="preserve"> recipients.</w:t>
      </w:r>
    </w:p>
    <w:p w14:paraId="7ACDBDB5" w14:textId="77777777" w:rsidR="006846BF" w:rsidRDefault="006846BF" w:rsidP="006846BF">
      <w:pPr>
        <w:rPr>
          <w:color w:val="FF0000"/>
        </w:rPr>
      </w:pPr>
    </w:p>
    <w:p w14:paraId="6B4C44D9" w14:textId="054B415E" w:rsidR="002517D3" w:rsidRDefault="002517D3" w:rsidP="006846BF">
      <w:pPr>
        <w:rPr>
          <w:color w:val="FF0000"/>
        </w:rPr>
      </w:pPr>
      <w:r>
        <w:rPr>
          <w:color w:val="FF0000"/>
        </w:rPr>
        <w:t xml:space="preserve">        Amendment Approved 5/1/21</w:t>
      </w:r>
    </w:p>
    <w:p w14:paraId="7785DE93" w14:textId="77777777" w:rsidR="007116FE" w:rsidRDefault="007116FE" w:rsidP="006846BF">
      <w:pPr>
        <w:rPr>
          <w:color w:val="FF0000"/>
        </w:rPr>
      </w:pPr>
    </w:p>
    <w:p w14:paraId="65B8ADD4" w14:textId="77777777" w:rsidR="007116FE" w:rsidRPr="00D03DA0" w:rsidRDefault="007116FE" w:rsidP="006846BF">
      <w:pPr>
        <w:rPr>
          <w:color w:val="FF0000"/>
        </w:rPr>
      </w:pPr>
    </w:p>
    <w:p w14:paraId="750A26E7" w14:textId="77777777" w:rsidR="000D5CD7" w:rsidRDefault="000D5CD7" w:rsidP="00BC7C17">
      <w:pPr>
        <w:ind w:left="1280"/>
        <w:rPr>
          <w:sz w:val="22"/>
          <w:szCs w:val="22"/>
        </w:rPr>
      </w:pPr>
    </w:p>
    <w:p w14:paraId="2183745D" w14:textId="77777777" w:rsidR="00FC07E4" w:rsidRDefault="00FC07E4" w:rsidP="00FC07E4">
      <w:pPr>
        <w:ind w:left="3440" w:firstLine="160"/>
        <w:rPr>
          <w:b/>
          <w:sz w:val="22"/>
          <w:szCs w:val="22"/>
        </w:rPr>
      </w:pPr>
      <w:r>
        <w:rPr>
          <w:b/>
          <w:sz w:val="22"/>
          <w:szCs w:val="22"/>
        </w:rPr>
        <w:t xml:space="preserve">   ARTICLE XI</w:t>
      </w:r>
    </w:p>
    <w:p w14:paraId="4B13E4C8" w14:textId="77777777" w:rsidR="00FC07E4" w:rsidRDefault="00FC07E4" w:rsidP="00E40795">
      <w:pPr>
        <w:jc w:val="center"/>
        <w:rPr>
          <w:b/>
          <w:sz w:val="22"/>
          <w:szCs w:val="22"/>
        </w:rPr>
      </w:pPr>
      <w:r>
        <w:rPr>
          <w:b/>
          <w:sz w:val="22"/>
          <w:szCs w:val="22"/>
        </w:rPr>
        <w:t>FLORIDA DKG EDUCATIONAL</w:t>
      </w:r>
      <w:r w:rsidR="00E40795">
        <w:rPr>
          <w:b/>
          <w:sz w:val="22"/>
          <w:szCs w:val="22"/>
        </w:rPr>
        <w:t xml:space="preserve"> FOUNDATION, INC. – AN ENABLING ACT</w:t>
      </w:r>
    </w:p>
    <w:p w14:paraId="553CB40E" w14:textId="77777777" w:rsidR="00E40795" w:rsidRDefault="00E40795" w:rsidP="00E40795">
      <w:pPr>
        <w:rPr>
          <w:sz w:val="22"/>
          <w:szCs w:val="22"/>
        </w:rPr>
      </w:pPr>
      <w:r>
        <w:rPr>
          <w:sz w:val="22"/>
          <w:szCs w:val="22"/>
        </w:rPr>
        <w:lastRenderedPageBreak/>
        <w:t>Section A</w:t>
      </w:r>
    </w:p>
    <w:p w14:paraId="14D47067" w14:textId="77777777" w:rsidR="00E40795" w:rsidRDefault="00E40795" w:rsidP="00E40795">
      <w:pPr>
        <w:rPr>
          <w:sz w:val="22"/>
          <w:szCs w:val="22"/>
        </w:rPr>
      </w:pPr>
      <w:r>
        <w:rPr>
          <w:sz w:val="22"/>
          <w:szCs w:val="22"/>
        </w:rPr>
        <w:t>As a means of furthering the educational purposes of the Delta Kappa Gamma Society International, consent is given to the establishment and operation of an educational corporation under the Florida Non-Profit Corporation Act, to be named the “Florida DKG Educational Foundation, Inc.” for such purposes and to be formed and</w:t>
      </w:r>
      <w:r w:rsidR="00E16304">
        <w:rPr>
          <w:sz w:val="22"/>
          <w:szCs w:val="22"/>
        </w:rPr>
        <w:t xml:space="preserve"> </w:t>
      </w:r>
      <w:r>
        <w:rPr>
          <w:sz w:val="22"/>
          <w:szCs w:val="22"/>
        </w:rPr>
        <w:t>operated in such a way that said Foundation will be exempt from federal income taxation under the United States Internal Revenue Code now or which shall hereafter be in effect; and the proper officers of the Florida State Organization of the Delta Kapp</w:t>
      </w:r>
      <w:r w:rsidR="00D974B3">
        <w:rPr>
          <w:sz w:val="22"/>
          <w:szCs w:val="22"/>
        </w:rPr>
        <w:t>a</w:t>
      </w:r>
      <w:r>
        <w:rPr>
          <w:sz w:val="22"/>
          <w:szCs w:val="22"/>
        </w:rPr>
        <w:t xml:space="preserve"> Gamma Society International are authorized to advise the Secretary of State of Florida that the Florida State Organization of the Delta Kappa Gamma Society International approves and consents to the use of such name by said Foundation.</w:t>
      </w:r>
    </w:p>
    <w:p w14:paraId="34E8E7CD" w14:textId="77777777" w:rsidR="004B38A9" w:rsidRDefault="004B38A9" w:rsidP="00E40795">
      <w:pPr>
        <w:rPr>
          <w:sz w:val="22"/>
          <w:szCs w:val="22"/>
        </w:rPr>
      </w:pPr>
    </w:p>
    <w:p w14:paraId="661168C8" w14:textId="77777777" w:rsidR="004B38A9" w:rsidRDefault="004B38A9" w:rsidP="00E40795">
      <w:pPr>
        <w:rPr>
          <w:sz w:val="22"/>
          <w:szCs w:val="22"/>
        </w:rPr>
      </w:pPr>
      <w:r>
        <w:rPr>
          <w:sz w:val="22"/>
          <w:szCs w:val="22"/>
        </w:rPr>
        <w:t>Section B</w:t>
      </w:r>
    </w:p>
    <w:p w14:paraId="44ED9B2B" w14:textId="77777777" w:rsidR="004B38A9" w:rsidRDefault="004B38A9" w:rsidP="00E40795">
      <w:pPr>
        <w:rPr>
          <w:sz w:val="22"/>
          <w:szCs w:val="22"/>
        </w:rPr>
      </w:pPr>
      <w:r>
        <w:rPr>
          <w:sz w:val="22"/>
          <w:szCs w:val="22"/>
        </w:rPr>
        <w:t>Such officers of the Florida State Organization of the Delta Kappa Gamma Society International as are or may be designated in the bylaws of said Foundation are authorized to act as officers and directors of the Florida DKG Educational Foundation, Inc., and the Florida State Organization Executive Board is authorized to elect directors of said Foundation, according to the bylaws of said Foundation.</w:t>
      </w:r>
    </w:p>
    <w:p w14:paraId="6A66AAA4" w14:textId="77777777" w:rsidR="004B38A9" w:rsidRDefault="004B38A9" w:rsidP="00E40795">
      <w:pPr>
        <w:rPr>
          <w:sz w:val="22"/>
          <w:szCs w:val="22"/>
        </w:rPr>
      </w:pPr>
    </w:p>
    <w:p w14:paraId="7FAD569A" w14:textId="77777777" w:rsidR="004B38A9" w:rsidRDefault="004B38A9" w:rsidP="00E40795">
      <w:pPr>
        <w:rPr>
          <w:sz w:val="22"/>
          <w:szCs w:val="22"/>
        </w:rPr>
      </w:pPr>
      <w:r>
        <w:rPr>
          <w:sz w:val="22"/>
          <w:szCs w:val="22"/>
        </w:rPr>
        <w:t>Section C</w:t>
      </w:r>
    </w:p>
    <w:p w14:paraId="37E049E8" w14:textId="77777777" w:rsidR="004B38A9" w:rsidRPr="00E40795" w:rsidRDefault="004B38A9" w:rsidP="00E40795">
      <w:pPr>
        <w:rPr>
          <w:sz w:val="22"/>
          <w:szCs w:val="22"/>
        </w:rPr>
      </w:pPr>
      <w:r>
        <w:rPr>
          <w:sz w:val="22"/>
          <w:szCs w:val="22"/>
        </w:rPr>
        <w:t>This enabling act shall not be subject to revision or amendment.  The act shall become void only upon the dissolution or liquidation of the Florida DKG Educat</w:t>
      </w:r>
      <w:r w:rsidR="00E16304">
        <w:rPr>
          <w:sz w:val="22"/>
          <w:szCs w:val="22"/>
        </w:rPr>
        <w:t>ional Foundation, Inc. as provid</w:t>
      </w:r>
      <w:r>
        <w:rPr>
          <w:sz w:val="22"/>
          <w:szCs w:val="22"/>
        </w:rPr>
        <w:t>ed for in Article 11 of the bylaws of said Foundation.</w:t>
      </w:r>
      <w:r>
        <w:rPr>
          <w:sz w:val="22"/>
          <w:szCs w:val="22"/>
        </w:rPr>
        <w:tab/>
      </w:r>
      <w:r>
        <w:rPr>
          <w:sz w:val="22"/>
          <w:szCs w:val="22"/>
        </w:rPr>
        <w:tab/>
      </w:r>
      <w:r>
        <w:rPr>
          <w:sz w:val="22"/>
          <w:szCs w:val="22"/>
        </w:rPr>
        <w:tab/>
        <w:t>7/30/2018</w:t>
      </w:r>
    </w:p>
    <w:p w14:paraId="32801BC7" w14:textId="77777777" w:rsidR="004B6330" w:rsidRDefault="004B6330" w:rsidP="005A5E46">
      <w:pPr>
        <w:rPr>
          <w:sz w:val="22"/>
          <w:szCs w:val="22"/>
        </w:rPr>
      </w:pPr>
    </w:p>
    <w:p w14:paraId="77B67A9B" w14:textId="77777777" w:rsidR="004607B2" w:rsidRDefault="004607B2" w:rsidP="005A5E46">
      <w:pPr>
        <w:jc w:val="center"/>
        <w:rPr>
          <w:b/>
          <w:sz w:val="22"/>
          <w:szCs w:val="22"/>
        </w:rPr>
      </w:pPr>
    </w:p>
    <w:p w14:paraId="2E8A79EE" w14:textId="77777777" w:rsidR="004607B2" w:rsidRDefault="004607B2" w:rsidP="005A5E46">
      <w:pPr>
        <w:jc w:val="center"/>
        <w:rPr>
          <w:b/>
          <w:sz w:val="22"/>
          <w:szCs w:val="22"/>
        </w:rPr>
      </w:pPr>
    </w:p>
    <w:p w14:paraId="11746F6A" w14:textId="77777777" w:rsidR="00CF5306" w:rsidRDefault="00CF5306" w:rsidP="005A5E46">
      <w:pPr>
        <w:jc w:val="center"/>
        <w:rPr>
          <w:b/>
          <w:sz w:val="22"/>
          <w:szCs w:val="22"/>
        </w:rPr>
      </w:pPr>
      <w:r>
        <w:rPr>
          <w:b/>
          <w:sz w:val="22"/>
          <w:szCs w:val="22"/>
        </w:rPr>
        <w:t>ARTICLE XI</w:t>
      </w:r>
      <w:r w:rsidR="00FC07E4">
        <w:rPr>
          <w:b/>
          <w:sz w:val="22"/>
          <w:szCs w:val="22"/>
        </w:rPr>
        <w:t>I</w:t>
      </w:r>
    </w:p>
    <w:p w14:paraId="3AE2E1B7" w14:textId="77777777" w:rsidR="00CF5306" w:rsidRDefault="00CF5306" w:rsidP="00CF5306">
      <w:pPr>
        <w:jc w:val="center"/>
        <w:rPr>
          <w:b/>
          <w:sz w:val="22"/>
          <w:szCs w:val="22"/>
        </w:rPr>
      </w:pPr>
      <w:r>
        <w:rPr>
          <w:b/>
          <w:sz w:val="22"/>
          <w:szCs w:val="22"/>
        </w:rPr>
        <w:t xml:space="preserve">  PARLIAMENTARY AUTHORITY</w:t>
      </w:r>
    </w:p>
    <w:p w14:paraId="2CFA09C4" w14:textId="77777777" w:rsidR="00CF5306" w:rsidRDefault="00CF5306" w:rsidP="00CF5306">
      <w:pPr>
        <w:jc w:val="center"/>
        <w:rPr>
          <w:b/>
          <w:sz w:val="22"/>
          <w:szCs w:val="22"/>
        </w:rPr>
      </w:pPr>
    </w:p>
    <w:p w14:paraId="0F556758" w14:textId="77777777" w:rsidR="00CF5306" w:rsidRPr="009B3FA1" w:rsidRDefault="00CF5306" w:rsidP="00CF5306">
      <w:pPr>
        <w:rPr>
          <w:sz w:val="22"/>
          <w:szCs w:val="22"/>
        </w:rPr>
      </w:pPr>
      <w:r>
        <w:rPr>
          <w:i/>
          <w:sz w:val="22"/>
          <w:szCs w:val="22"/>
        </w:rPr>
        <w:t xml:space="preserve">Robert’s Rules of Order Newly Revised </w:t>
      </w:r>
      <w:r>
        <w:rPr>
          <w:sz w:val="22"/>
          <w:szCs w:val="22"/>
        </w:rPr>
        <w:t>(current edition) sh</w:t>
      </w:r>
      <w:r w:rsidR="00782999">
        <w:rPr>
          <w:sz w:val="22"/>
          <w:szCs w:val="22"/>
        </w:rPr>
        <w:t>all govern the proceedings of the Florida</w:t>
      </w:r>
      <w:r>
        <w:rPr>
          <w:sz w:val="22"/>
          <w:szCs w:val="22"/>
        </w:rPr>
        <w:t xml:space="preserve"> State and its chapters in all cases not provided in the </w:t>
      </w:r>
      <w:r>
        <w:rPr>
          <w:i/>
          <w:sz w:val="22"/>
          <w:szCs w:val="22"/>
        </w:rPr>
        <w:t>Constitution,</w:t>
      </w:r>
      <w:r>
        <w:rPr>
          <w:sz w:val="22"/>
          <w:szCs w:val="22"/>
        </w:rPr>
        <w:t xml:space="preserve"> </w:t>
      </w:r>
      <w:r w:rsidRPr="009B3FA1">
        <w:rPr>
          <w:i/>
          <w:sz w:val="22"/>
          <w:szCs w:val="22"/>
        </w:rPr>
        <w:t xml:space="preserve">International Standing Rules, </w:t>
      </w:r>
      <w:r w:rsidR="00782999">
        <w:rPr>
          <w:sz w:val="22"/>
          <w:szCs w:val="22"/>
        </w:rPr>
        <w:t>Florida</w:t>
      </w:r>
      <w:r w:rsidRPr="009B3FA1">
        <w:rPr>
          <w:sz w:val="22"/>
          <w:szCs w:val="22"/>
        </w:rPr>
        <w:t xml:space="preserve"> State Byla</w:t>
      </w:r>
      <w:r w:rsidR="00782999">
        <w:rPr>
          <w:sz w:val="22"/>
          <w:szCs w:val="22"/>
        </w:rPr>
        <w:t>ws, and Florida</w:t>
      </w:r>
      <w:r w:rsidR="009B3FA1">
        <w:rPr>
          <w:sz w:val="22"/>
          <w:szCs w:val="22"/>
        </w:rPr>
        <w:t xml:space="preserve"> State Standing Rules, and Chapter Rules.</w:t>
      </w:r>
    </w:p>
    <w:p w14:paraId="5A6A44DA" w14:textId="77777777" w:rsidR="00CF5306" w:rsidRPr="009B3FA1" w:rsidRDefault="009B3FA1" w:rsidP="009B3FA1">
      <w:pPr>
        <w:tabs>
          <w:tab w:val="left" w:pos="2428"/>
        </w:tabs>
        <w:rPr>
          <w:sz w:val="22"/>
          <w:szCs w:val="22"/>
        </w:rPr>
      </w:pPr>
      <w:r w:rsidRPr="009B3FA1">
        <w:rPr>
          <w:sz w:val="22"/>
          <w:szCs w:val="22"/>
        </w:rPr>
        <w:tab/>
      </w:r>
    </w:p>
    <w:p w14:paraId="39E04DA4" w14:textId="77777777" w:rsidR="00CF5306" w:rsidRDefault="00CF5306" w:rsidP="00CF5306">
      <w:pPr>
        <w:rPr>
          <w:sz w:val="22"/>
          <w:szCs w:val="22"/>
        </w:rPr>
      </w:pPr>
    </w:p>
    <w:p w14:paraId="69F87E8F" w14:textId="77777777" w:rsidR="00D03DA0" w:rsidRDefault="00D03DA0" w:rsidP="00CF5306">
      <w:pPr>
        <w:rPr>
          <w:sz w:val="22"/>
          <w:szCs w:val="22"/>
        </w:rPr>
      </w:pPr>
    </w:p>
    <w:p w14:paraId="273FC716" w14:textId="77777777" w:rsidR="00D03DA0" w:rsidRDefault="00D03DA0" w:rsidP="00CF5306">
      <w:pPr>
        <w:rPr>
          <w:sz w:val="22"/>
          <w:szCs w:val="22"/>
        </w:rPr>
      </w:pPr>
    </w:p>
    <w:p w14:paraId="6D0F5C60" w14:textId="77777777" w:rsidR="00BA736D" w:rsidRDefault="00BA736D" w:rsidP="00CF5306">
      <w:pPr>
        <w:rPr>
          <w:sz w:val="22"/>
          <w:szCs w:val="22"/>
        </w:rPr>
      </w:pPr>
    </w:p>
    <w:p w14:paraId="0157B9E0" w14:textId="77777777" w:rsidR="00CF5306" w:rsidRDefault="00CF5306" w:rsidP="00CF5306">
      <w:pPr>
        <w:jc w:val="center"/>
        <w:rPr>
          <w:b/>
          <w:sz w:val="22"/>
          <w:szCs w:val="22"/>
        </w:rPr>
      </w:pPr>
      <w:r>
        <w:rPr>
          <w:b/>
          <w:sz w:val="22"/>
          <w:szCs w:val="22"/>
        </w:rPr>
        <w:t>ARTICLE XII</w:t>
      </w:r>
      <w:r w:rsidR="00FC07E4">
        <w:rPr>
          <w:b/>
          <w:sz w:val="22"/>
          <w:szCs w:val="22"/>
        </w:rPr>
        <w:t>I</w:t>
      </w:r>
    </w:p>
    <w:p w14:paraId="1D82888A" w14:textId="77777777" w:rsidR="00CF5306" w:rsidRPr="008B4F9D" w:rsidRDefault="00CF5306" w:rsidP="00CF5306">
      <w:pPr>
        <w:jc w:val="center"/>
        <w:rPr>
          <w:b/>
          <w:sz w:val="22"/>
          <w:szCs w:val="22"/>
        </w:rPr>
      </w:pPr>
      <w:r w:rsidRPr="008B4F9D">
        <w:rPr>
          <w:b/>
          <w:sz w:val="22"/>
          <w:szCs w:val="22"/>
        </w:rPr>
        <w:t xml:space="preserve"> AMENDMENTS</w:t>
      </w:r>
    </w:p>
    <w:p w14:paraId="33BCD886" w14:textId="77777777" w:rsidR="00CF5306" w:rsidRPr="008B4F9D" w:rsidRDefault="00CF5306" w:rsidP="00CF5306">
      <w:pPr>
        <w:jc w:val="center"/>
        <w:rPr>
          <w:b/>
          <w:sz w:val="22"/>
          <w:szCs w:val="22"/>
        </w:rPr>
      </w:pPr>
    </w:p>
    <w:p w14:paraId="6ECB491B" w14:textId="77777777" w:rsidR="00CF5306" w:rsidRPr="008B4F9D" w:rsidRDefault="00CF5306" w:rsidP="00CF5306">
      <w:pPr>
        <w:rPr>
          <w:sz w:val="22"/>
          <w:szCs w:val="22"/>
        </w:rPr>
      </w:pPr>
      <w:r w:rsidRPr="008B4F9D">
        <w:rPr>
          <w:sz w:val="22"/>
          <w:szCs w:val="22"/>
        </w:rPr>
        <w:t>Section A.</w:t>
      </w:r>
    </w:p>
    <w:p w14:paraId="07C090C1" w14:textId="77777777" w:rsidR="00CF5306" w:rsidRPr="008B4F9D" w:rsidRDefault="00CF5306" w:rsidP="00CF5306">
      <w:pPr>
        <w:ind w:left="720"/>
        <w:rPr>
          <w:sz w:val="22"/>
          <w:szCs w:val="22"/>
        </w:rPr>
      </w:pPr>
      <w:r w:rsidRPr="008B4F9D">
        <w:rPr>
          <w:sz w:val="22"/>
          <w:szCs w:val="22"/>
        </w:rPr>
        <w:t>These</w:t>
      </w:r>
      <w:r w:rsidR="00FA3261">
        <w:rPr>
          <w:sz w:val="22"/>
          <w:szCs w:val="22"/>
        </w:rPr>
        <w:t xml:space="preserve"> bylaws may be amended at the Florida</w:t>
      </w:r>
      <w:r w:rsidRPr="008B4F9D">
        <w:rPr>
          <w:sz w:val="22"/>
          <w:szCs w:val="22"/>
        </w:rPr>
        <w:t xml:space="preserve"> State</w:t>
      </w:r>
      <w:r w:rsidR="006005A2">
        <w:rPr>
          <w:sz w:val="22"/>
          <w:szCs w:val="22"/>
        </w:rPr>
        <w:t xml:space="preserve"> O</w:t>
      </w:r>
      <w:r w:rsidR="00FA3261">
        <w:rPr>
          <w:sz w:val="22"/>
          <w:szCs w:val="22"/>
        </w:rPr>
        <w:t>rganization</w:t>
      </w:r>
      <w:r w:rsidRPr="008B4F9D">
        <w:rPr>
          <w:sz w:val="22"/>
          <w:szCs w:val="22"/>
        </w:rPr>
        <w:t xml:space="preserve"> convention by a two-third</w:t>
      </w:r>
      <w:r w:rsidR="008044B1">
        <w:rPr>
          <w:sz w:val="22"/>
          <w:szCs w:val="22"/>
        </w:rPr>
        <w:t>s</w:t>
      </w:r>
      <w:r w:rsidR="005A5E46">
        <w:rPr>
          <w:sz w:val="22"/>
          <w:szCs w:val="22"/>
        </w:rPr>
        <w:t xml:space="preserve"> </w:t>
      </w:r>
      <w:r w:rsidR="008044B1">
        <w:rPr>
          <w:sz w:val="22"/>
          <w:szCs w:val="22"/>
        </w:rPr>
        <w:t>(</w:t>
      </w:r>
      <w:r w:rsidR="00734B4B">
        <w:rPr>
          <w:sz w:val="22"/>
          <w:szCs w:val="22"/>
        </w:rPr>
        <w:t xml:space="preserve">2/3) </w:t>
      </w:r>
      <w:r w:rsidRPr="008B4F9D">
        <w:rPr>
          <w:sz w:val="22"/>
          <w:szCs w:val="22"/>
        </w:rPr>
        <w:t>vote, provided notice of proposed amendments shall have been published to members at least sixty (60) days before convening the convention.</w:t>
      </w:r>
    </w:p>
    <w:p w14:paraId="017DE242" w14:textId="77777777" w:rsidR="00CF5306" w:rsidRPr="008B4F9D" w:rsidRDefault="00CF5306" w:rsidP="00CF5306">
      <w:pPr>
        <w:rPr>
          <w:sz w:val="22"/>
          <w:szCs w:val="22"/>
        </w:rPr>
      </w:pPr>
    </w:p>
    <w:p w14:paraId="555D9C8C" w14:textId="77777777" w:rsidR="00CF5306" w:rsidRPr="008B4F9D" w:rsidRDefault="00CF5306" w:rsidP="00CF5306">
      <w:pPr>
        <w:rPr>
          <w:sz w:val="22"/>
          <w:szCs w:val="22"/>
        </w:rPr>
      </w:pPr>
      <w:r w:rsidRPr="008B4F9D">
        <w:rPr>
          <w:sz w:val="22"/>
          <w:szCs w:val="22"/>
        </w:rPr>
        <w:t>Section B.</w:t>
      </w:r>
    </w:p>
    <w:p w14:paraId="034B84E6" w14:textId="77777777" w:rsidR="00CF5306" w:rsidRPr="008B4F9D" w:rsidRDefault="00CF5306" w:rsidP="00CF5306">
      <w:pPr>
        <w:rPr>
          <w:sz w:val="22"/>
          <w:szCs w:val="22"/>
        </w:rPr>
      </w:pPr>
      <w:r w:rsidRPr="008B4F9D">
        <w:rPr>
          <w:sz w:val="22"/>
          <w:szCs w:val="22"/>
        </w:rPr>
        <w:tab/>
        <w:t xml:space="preserve">Proposed amendments to the bylaws may be submitted to the bylaws committee by </w:t>
      </w:r>
      <w:r w:rsidRPr="008B4F9D">
        <w:rPr>
          <w:sz w:val="22"/>
          <w:szCs w:val="22"/>
        </w:rPr>
        <w:tab/>
      </w:r>
    </w:p>
    <w:p w14:paraId="033628ED" w14:textId="77777777" w:rsidR="00CF5306" w:rsidRPr="008B4F9D" w:rsidRDefault="00CF5306" w:rsidP="00CF5306">
      <w:pPr>
        <w:rPr>
          <w:sz w:val="22"/>
          <w:szCs w:val="22"/>
        </w:rPr>
      </w:pPr>
      <w:r>
        <w:rPr>
          <w:sz w:val="22"/>
          <w:szCs w:val="22"/>
        </w:rPr>
        <w:tab/>
        <w:t>a</w:t>
      </w:r>
      <w:r w:rsidRPr="008B4F9D">
        <w:rPr>
          <w:sz w:val="22"/>
          <w:szCs w:val="22"/>
        </w:rPr>
        <w:t>ny member, committee, board, chapter, or coordinating council.</w:t>
      </w:r>
    </w:p>
    <w:p w14:paraId="4FCCB682" w14:textId="77777777" w:rsidR="00CF5306" w:rsidRPr="008B4F9D" w:rsidRDefault="00CF5306" w:rsidP="00CF5306">
      <w:pPr>
        <w:rPr>
          <w:sz w:val="22"/>
          <w:szCs w:val="22"/>
        </w:rPr>
      </w:pPr>
    </w:p>
    <w:p w14:paraId="7B8282B8" w14:textId="77777777" w:rsidR="00CF5306" w:rsidRPr="008B4F9D" w:rsidRDefault="00CF5306" w:rsidP="00CF5306">
      <w:pPr>
        <w:rPr>
          <w:sz w:val="22"/>
          <w:szCs w:val="22"/>
        </w:rPr>
      </w:pPr>
      <w:r w:rsidRPr="008B4F9D">
        <w:rPr>
          <w:sz w:val="22"/>
          <w:szCs w:val="22"/>
        </w:rPr>
        <w:t>Section C.</w:t>
      </w:r>
    </w:p>
    <w:p w14:paraId="58DDBBD0" w14:textId="77777777" w:rsidR="00CF5306" w:rsidRPr="008B4F9D" w:rsidRDefault="00CF5306" w:rsidP="00CF5306">
      <w:pPr>
        <w:ind w:left="720"/>
        <w:rPr>
          <w:sz w:val="22"/>
          <w:szCs w:val="22"/>
        </w:rPr>
      </w:pPr>
      <w:r w:rsidRPr="008B4F9D">
        <w:rPr>
          <w:sz w:val="22"/>
          <w:szCs w:val="22"/>
        </w:rPr>
        <w:lastRenderedPageBreak/>
        <w:t>Standing Rules may be amended or rescinded at any designated convention by a majority vote of the members present.</w:t>
      </w:r>
    </w:p>
    <w:p w14:paraId="4D7AF4DA" w14:textId="77777777" w:rsidR="00CF5306" w:rsidRPr="008B4F9D" w:rsidRDefault="00CF5306" w:rsidP="00CF5306">
      <w:pPr>
        <w:rPr>
          <w:sz w:val="22"/>
          <w:szCs w:val="22"/>
        </w:rPr>
      </w:pPr>
      <w:r w:rsidRPr="008B4F9D">
        <w:rPr>
          <w:sz w:val="22"/>
          <w:szCs w:val="22"/>
        </w:rPr>
        <w:t xml:space="preserve"> </w:t>
      </w:r>
    </w:p>
    <w:p w14:paraId="01102451" w14:textId="77777777" w:rsidR="00CF5306" w:rsidRPr="008B4F9D" w:rsidRDefault="00CF5306" w:rsidP="00CF5306">
      <w:pPr>
        <w:rPr>
          <w:sz w:val="22"/>
          <w:szCs w:val="22"/>
        </w:rPr>
      </w:pPr>
      <w:r w:rsidRPr="008B4F9D">
        <w:rPr>
          <w:sz w:val="22"/>
          <w:szCs w:val="22"/>
        </w:rPr>
        <w:t>Section D.</w:t>
      </w:r>
    </w:p>
    <w:p w14:paraId="634DF816" w14:textId="77777777" w:rsidR="00CF5306" w:rsidRDefault="00CF5306" w:rsidP="00FC25AD">
      <w:pPr>
        <w:pStyle w:val="ListParagraph"/>
        <w:numPr>
          <w:ilvl w:val="0"/>
          <w:numId w:val="66"/>
        </w:numPr>
        <w:rPr>
          <w:sz w:val="22"/>
          <w:szCs w:val="22"/>
        </w:rPr>
      </w:pPr>
      <w:r w:rsidRPr="00FC25AD">
        <w:rPr>
          <w:sz w:val="22"/>
          <w:szCs w:val="22"/>
        </w:rPr>
        <w:t xml:space="preserve">The bylaws committee is authorized to make any editorial corrections in </w:t>
      </w:r>
      <w:r w:rsidR="00FC25AD" w:rsidRPr="00FC25AD">
        <w:rPr>
          <w:sz w:val="22"/>
          <w:szCs w:val="22"/>
        </w:rPr>
        <w:t>numbering, spelling, punctuation, and grammar that occur in the current printing of the Florida State Organization Bylaws, Standing Rules, Procedures and Courtesies.</w:t>
      </w:r>
    </w:p>
    <w:p w14:paraId="41335AD4" w14:textId="77777777" w:rsidR="00FC25AD" w:rsidRPr="006005A2" w:rsidRDefault="00FC25AD" w:rsidP="00FC25AD">
      <w:pPr>
        <w:pStyle w:val="ListParagraph"/>
        <w:numPr>
          <w:ilvl w:val="0"/>
          <w:numId w:val="66"/>
        </w:numPr>
        <w:rPr>
          <w:i/>
          <w:sz w:val="22"/>
          <w:szCs w:val="22"/>
        </w:rPr>
      </w:pPr>
      <w:r>
        <w:rPr>
          <w:sz w:val="22"/>
          <w:szCs w:val="22"/>
        </w:rPr>
        <w:t>The bylaws committee is authorized to make any changes necessary to bring the bylaws into compliance with any chang</w:t>
      </w:r>
      <w:r w:rsidR="006005A2">
        <w:rPr>
          <w:sz w:val="22"/>
          <w:szCs w:val="22"/>
        </w:rPr>
        <w:t>es mandated in the DKG</w:t>
      </w:r>
      <w:r>
        <w:rPr>
          <w:sz w:val="22"/>
          <w:szCs w:val="22"/>
        </w:rPr>
        <w:t xml:space="preserve"> </w:t>
      </w:r>
      <w:r w:rsidRPr="00FC25AD">
        <w:rPr>
          <w:i/>
          <w:sz w:val="22"/>
          <w:szCs w:val="22"/>
        </w:rPr>
        <w:t>Constitution</w:t>
      </w:r>
      <w:r>
        <w:rPr>
          <w:i/>
          <w:sz w:val="22"/>
          <w:szCs w:val="22"/>
        </w:rPr>
        <w:t xml:space="preserve"> </w:t>
      </w:r>
      <w:r w:rsidR="006005A2">
        <w:rPr>
          <w:sz w:val="22"/>
          <w:szCs w:val="22"/>
        </w:rPr>
        <w:t>and</w:t>
      </w:r>
      <w:r>
        <w:rPr>
          <w:sz w:val="22"/>
          <w:szCs w:val="22"/>
        </w:rPr>
        <w:t xml:space="preserve"> </w:t>
      </w:r>
      <w:r w:rsidR="006005A2" w:rsidRPr="006005A2">
        <w:rPr>
          <w:i/>
          <w:sz w:val="22"/>
          <w:szCs w:val="22"/>
        </w:rPr>
        <w:t xml:space="preserve">International </w:t>
      </w:r>
      <w:r w:rsidRPr="006005A2">
        <w:rPr>
          <w:i/>
          <w:sz w:val="22"/>
          <w:szCs w:val="22"/>
        </w:rPr>
        <w:t>Standing Rules.</w:t>
      </w:r>
    </w:p>
    <w:p w14:paraId="6A305F77" w14:textId="77777777" w:rsidR="00FC25AD" w:rsidRPr="00FC25AD" w:rsidRDefault="00FC25AD" w:rsidP="00FC25AD">
      <w:pPr>
        <w:pStyle w:val="ListParagraph"/>
        <w:numPr>
          <w:ilvl w:val="0"/>
          <w:numId w:val="66"/>
        </w:numPr>
        <w:rPr>
          <w:i/>
          <w:sz w:val="22"/>
          <w:szCs w:val="22"/>
        </w:rPr>
      </w:pPr>
      <w:r>
        <w:rPr>
          <w:sz w:val="22"/>
          <w:szCs w:val="22"/>
        </w:rPr>
        <w:t>The bylaws committee will notify the membership of the amendments at the Fall Workshop/Executive Board meeting subsequent to the convention and will notify the webmaster in writing so she may update the governing documents on the state organization website.</w:t>
      </w:r>
    </w:p>
    <w:p w14:paraId="5CCB3A03" w14:textId="77777777" w:rsidR="00FC25AD" w:rsidRPr="00FC25AD" w:rsidRDefault="00FC25AD" w:rsidP="00FC25AD">
      <w:pPr>
        <w:rPr>
          <w:i/>
          <w:sz w:val="22"/>
          <w:szCs w:val="22"/>
        </w:rPr>
      </w:pPr>
    </w:p>
    <w:p w14:paraId="7B7D6080" w14:textId="77777777" w:rsidR="00BA736D" w:rsidRDefault="00BA736D" w:rsidP="00BA736D">
      <w:pPr>
        <w:rPr>
          <w:i/>
          <w:sz w:val="22"/>
          <w:szCs w:val="22"/>
        </w:rPr>
      </w:pPr>
    </w:p>
    <w:p w14:paraId="13EBFF6C" w14:textId="77777777" w:rsidR="00CF5306" w:rsidRDefault="0001242E" w:rsidP="00BA736D">
      <w:pPr>
        <w:ind w:left="2880" w:firstLine="720"/>
        <w:rPr>
          <w:b/>
          <w:sz w:val="22"/>
          <w:szCs w:val="22"/>
        </w:rPr>
      </w:pPr>
      <w:r>
        <w:rPr>
          <w:b/>
          <w:sz w:val="22"/>
          <w:szCs w:val="22"/>
        </w:rPr>
        <w:t xml:space="preserve">  </w:t>
      </w:r>
      <w:r w:rsidR="00BA736D">
        <w:rPr>
          <w:b/>
          <w:sz w:val="22"/>
          <w:szCs w:val="22"/>
        </w:rPr>
        <w:t>ARTICLE XIV</w:t>
      </w:r>
    </w:p>
    <w:p w14:paraId="5FB27B85" w14:textId="77777777" w:rsidR="00CF5306" w:rsidRPr="008B4F9D" w:rsidRDefault="0001242E" w:rsidP="0001242E">
      <w:pPr>
        <w:ind w:left="2880" w:firstLine="720"/>
        <w:rPr>
          <w:b/>
          <w:sz w:val="22"/>
          <w:szCs w:val="22"/>
        </w:rPr>
      </w:pPr>
      <w:r>
        <w:rPr>
          <w:b/>
          <w:sz w:val="22"/>
          <w:szCs w:val="22"/>
        </w:rPr>
        <w:t xml:space="preserve">  </w:t>
      </w:r>
      <w:r w:rsidR="00CF5306" w:rsidRPr="008B4F9D">
        <w:rPr>
          <w:b/>
          <w:sz w:val="22"/>
          <w:szCs w:val="22"/>
        </w:rPr>
        <w:t>DISSOLUTION</w:t>
      </w:r>
    </w:p>
    <w:p w14:paraId="5D397A60" w14:textId="77777777" w:rsidR="00CF5306" w:rsidRPr="008B4F9D" w:rsidRDefault="00CF5306" w:rsidP="00CF5306">
      <w:pPr>
        <w:rPr>
          <w:sz w:val="22"/>
          <w:szCs w:val="22"/>
        </w:rPr>
      </w:pPr>
    </w:p>
    <w:p w14:paraId="0118A5A5" w14:textId="77777777" w:rsidR="00CF5306" w:rsidRPr="008B4F9D" w:rsidRDefault="00CF5306" w:rsidP="00CF5306">
      <w:pPr>
        <w:rPr>
          <w:sz w:val="22"/>
          <w:szCs w:val="22"/>
        </w:rPr>
      </w:pPr>
      <w:r w:rsidRPr="008B4F9D">
        <w:rPr>
          <w:sz w:val="22"/>
          <w:szCs w:val="22"/>
        </w:rPr>
        <w:t>Section A.    State Organization</w:t>
      </w:r>
    </w:p>
    <w:p w14:paraId="29976C95" w14:textId="77777777" w:rsidR="00CF5306" w:rsidRPr="008B4F9D" w:rsidRDefault="00CF5306" w:rsidP="00CF5306">
      <w:pPr>
        <w:ind w:left="720"/>
        <w:rPr>
          <w:sz w:val="22"/>
          <w:szCs w:val="22"/>
        </w:rPr>
      </w:pPr>
      <w:r>
        <w:rPr>
          <w:sz w:val="22"/>
          <w:szCs w:val="22"/>
        </w:rPr>
        <w:t xml:space="preserve">In the event of the </w:t>
      </w:r>
      <w:r w:rsidR="008F33F9">
        <w:rPr>
          <w:sz w:val="22"/>
          <w:szCs w:val="22"/>
        </w:rPr>
        <w:t>dissolution of the Florida</w:t>
      </w:r>
      <w:r w:rsidRPr="008B4F9D">
        <w:rPr>
          <w:sz w:val="22"/>
          <w:szCs w:val="22"/>
        </w:rPr>
        <w:t xml:space="preserve"> State </w:t>
      </w:r>
      <w:r w:rsidR="006005A2">
        <w:rPr>
          <w:sz w:val="22"/>
          <w:szCs w:val="22"/>
        </w:rPr>
        <w:t>O</w:t>
      </w:r>
      <w:r w:rsidR="008F33F9">
        <w:rPr>
          <w:sz w:val="22"/>
          <w:szCs w:val="22"/>
        </w:rPr>
        <w:t xml:space="preserve">rganization </w:t>
      </w:r>
      <w:r w:rsidRPr="008B4F9D">
        <w:rPr>
          <w:sz w:val="22"/>
          <w:szCs w:val="22"/>
        </w:rPr>
        <w:t>or the di</w:t>
      </w:r>
      <w:r w:rsidR="008F33F9">
        <w:rPr>
          <w:sz w:val="22"/>
          <w:szCs w:val="22"/>
        </w:rPr>
        <w:t>ssolution of a chapter within the</w:t>
      </w:r>
      <w:r w:rsidR="00FC25AD">
        <w:rPr>
          <w:sz w:val="22"/>
          <w:szCs w:val="22"/>
        </w:rPr>
        <w:t xml:space="preserve"> </w:t>
      </w:r>
      <w:r w:rsidR="008F33F9">
        <w:rPr>
          <w:sz w:val="22"/>
          <w:szCs w:val="22"/>
        </w:rPr>
        <w:t>Florida</w:t>
      </w:r>
      <w:r w:rsidRPr="008B4F9D">
        <w:rPr>
          <w:sz w:val="22"/>
          <w:szCs w:val="22"/>
        </w:rPr>
        <w:t xml:space="preserve"> State</w:t>
      </w:r>
      <w:r w:rsidR="006005A2">
        <w:rPr>
          <w:sz w:val="22"/>
          <w:szCs w:val="22"/>
        </w:rPr>
        <w:t xml:space="preserve"> O</w:t>
      </w:r>
      <w:r w:rsidR="008F33F9">
        <w:rPr>
          <w:sz w:val="22"/>
          <w:szCs w:val="22"/>
        </w:rPr>
        <w:t>rganization</w:t>
      </w:r>
      <w:r w:rsidRPr="008B4F9D">
        <w:rPr>
          <w:sz w:val="22"/>
          <w:szCs w:val="22"/>
        </w:rPr>
        <w:t>, such dissolution shall be carried out in accordance with the incorporation statues of the State of Florida by which this state organization was chartered.</w:t>
      </w:r>
    </w:p>
    <w:p w14:paraId="312D481A" w14:textId="77777777" w:rsidR="00CF5306" w:rsidRPr="008B4F9D" w:rsidRDefault="00CF5306" w:rsidP="00CF5306">
      <w:pPr>
        <w:rPr>
          <w:sz w:val="22"/>
          <w:szCs w:val="22"/>
        </w:rPr>
      </w:pPr>
    </w:p>
    <w:p w14:paraId="3133E6B9" w14:textId="77777777" w:rsidR="00BA736D" w:rsidRDefault="00BA736D" w:rsidP="00CF5306">
      <w:pPr>
        <w:rPr>
          <w:sz w:val="22"/>
          <w:szCs w:val="22"/>
        </w:rPr>
      </w:pPr>
    </w:p>
    <w:p w14:paraId="2F271E2A" w14:textId="77777777" w:rsidR="00643C4C" w:rsidRDefault="00643C4C" w:rsidP="00CF5306">
      <w:pPr>
        <w:rPr>
          <w:sz w:val="22"/>
          <w:szCs w:val="22"/>
        </w:rPr>
      </w:pPr>
    </w:p>
    <w:p w14:paraId="0ABCF004" w14:textId="77777777" w:rsidR="00CF5306" w:rsidRPr="008B4F9D" w:rsidRDefault="00CF5306" w:rsidP="00CF5306">
      <w:pPr>
        <w:rPr>
          <w:sz w:val="22"/>
          <w:szCs w:val="22"/>
        </w:rPr>
      </w:pPr>
      <w:r w:rsidRPr="008B4F9D">
        <w:rPr>
          <w:sz w:val="22"/>
          <w:szCs w:val="22"/>
        </w:rPr>
        <w:t>Section B.    Chapter</w:t>
      </w:r>
    </w:p>
    <w:p w14:paraId="0D506E82" w14:textId="77777777" w:rsidR="00CF5306" w:rsidRPr="008B4F9D" w:rsidRDefault="00CF5306" w:rsidP="00AB7FD7">
      <w:pPr>
        <w:pStyle w:val="ListParagraph"/>
        <w:numPr>
          <w:ilvl w:val="0"/>
          <w:numId w:val="37"/>
        </w:numPr>
        <w:rPr>
          <w:sz w:val="22"/>
          <w:szCs w:val="22"/>
        </w:rPr>
      </w:pPr>
      <w:r w:rsidRPr="008B4F9D">
        <w:rPr>
          <w:sz w:val="22"/>
          <w:szCs w:val="22"/>
        </w:rPr>
        <w:t xml:space="preserve">Before a chapter is dissolved, the approval of the state organization executive </w:t>
      </w:r>
    </w:p>
    <w:p w14:paraId="61AC3107" w14:textId="77777777" w:rsidR="00CF5306" w:rsidRDefault="00CF5306" w:rsidP="00CF5306">
      <w:pPr>
        <w:ind w:left="720" w:firstLine="400"/>
        <w:rPr>
          <w:sz w:val="22"/>
          <w:szCs w:val="22"/>
        </w:rPr>
      </w:pPr>
      <w:r w:rsidRPr="008B4F9D">
        <w:rPr>
          <w:sz w:val="22"/>
          <w:szCs w:val="22"/>
        </w:rPr>
        <w:t xml:space="preserve">board </w:t>
      </w:r>
      <w:r>
        <w:rPr>
          <w:sz w:val="22"/>
          <w:szCs w:val="22"/>
        </w:rPr>
        <w:t>must be obtained.</w:t>
      </w:r>
    </w:p>
    <w:p w14:paraId="25E1B9CA" w14:textId="77777777" w:rsidR="00CF5306" w:rsidRPr="008B4F9D" w:rsidRDefault="00CF5306" w:rsidP="00AB7FD7">
      <w:pPr>
        <w:pStyle w:val="ListParagraph"/>
        <w:numPr>
          <w:ilvl w:val="0"/>
          <w:numId w:val="37"/>
        </w:numPr>
        <w:rPr>
          <w:sz w:val="22"/>
          <w:szCs w:val="22"/>
        </w:rPr>
      </w:pPr>
      <w:r w:rsidRPr="008B4F9D">
        <w:rPr>
          <w:sz w:val="22"/>
          <w:szCs w:val="22"/>
        </w:rPr>
        <w:t xml:space="preserve">Careful consideration shall be given to the manner in which those desiring to </w:t>
      </w:r>
    </w:p>
    <w:p w14:paraId="5FA14D40" w14:textId="77777777" w:rsidR="00CF5306" w:rsidRDefault="00CF5306" w:rsidP="00CF5306">
      <w:pPr>
        <w:ind w:left="1120"/>
        <w:rPr>
          <w:sz w:val="22"/>
          <w:szCs w:val="22"/>
        </w:rPr>
      </w:pPr>
      <w:r>
        <w:rPr>
          <w:sz w:val="22"/>
          <w:szCs w:val="22"/>
        </w:rPr>
        <w:t>m</w:t>
      </w:r>
      <w:r w:rsidRPr="008B4F9D">
        <w:rPr>
          <w:sz w:val="22"/>
          <w:szCs w:val="22"/>
        </w:rPr>
        <w:t>ain</w:t>
      </w:r>
      <w:r>
        <w:rPr>
          <w:sz w:val="22"/>
          <w:szCs w:val="22"/>
        </w:rPr>
        <w:t>tain membership transfer to other chapters.  International procedures must be followed.</w:t>
      </w:r>
    </w:p>
    <w:p w14:paraId="4A1D8C68" w14:textId="77777777" w:rsidR="00CF5306" w:rsidRPr="008B4F9D" w:rsidRDefault="00CF5306" w:rsidP="00AB7FD7">
      <w:pPr>
        <w:pStyle w:val="ListParagraph"/>
        <w:numPr>
          <w:ilvl w:val="0"/>
          <w:numId w:val="37"/>
        </w:numPr>
        <w:rPr>
          <w:sz w:val="22"/>
          <w:szCs w:val="22"/>
        </w:rPr>
      </w:pPr>
      <w:r w:rsidRPr="008B4F9D">
        <w:rPr>
          <w:sz w:val="22"/>
          <w:szCs w:val="22"/>
        </w:rPr>
        <w:t>Any remaining funds in the chapter account shall be sent to the state</w:t>
      </w:r>
    </w:p>
    <w:p w14:paraId="6AA04ACB" w14:textId="77777777" w:rsidR="00CF5306" w:rsidRDefault="00CF5306" w:rsidP="00CF5306">
      <w:pPr>
        <w:ind w:left="720" w:firstLine="400"/>
        <w:rPr>
          <w:sz w:val="22"/>
          <w:szCs w:val="22"/>
        </w:rPr>
      </w:pPr>
      <w:r w:rsidRPr="008B4F9D">
        <w:rPr>
          <w:sz w:val="22"/>
          <w:szCs w:val="22"/>
        </w:rPr>
        <w:t>organiza</w:t>
      </w:r>
      <w:r>
        <w:rPr>
          <w:sz w:val="22"/>
          <w:szCs w:val="22"/>
        </w:rPr>
        <w:t>t</w:t>
      </w:r>
      <w:r w:rsidRPr="008B4F9D">
        <w:rPr>
          <w:sz w:val="22"/>
          <w:szCs w:val="22"/>
        </w:rPr>
        <w:t xml:space="preserve">ion </w:t>
      </w:r>
      <w:r>
        <w:rPr>
          <w:sz w:val="22"/>
          <w:szCs w:val="22"/>
        </w:rPr>
        <w:t>treasurer and deposited in the available fund.</w:t>
      </w:r>
      <w:r w:rsidRPr="008B4F9D">
        <w:rPr>
          <w:sz w:val="22"/>
          <w:szCs w:val="22"/>
        </w:rPr>
        <w:t xml:space="preserve"> </w:t>
      </w:r>
    </w:p>
    <w:p w14:paraId="226245DC" w14:textId="77777777" w:rsidR="00CF5306" w:rsidRPr="004649E2" w:rsidRDefault="00CF5306" w:rsidP="00AB7FD7">
      <w:pPr>
        <w:pStyle w:val="ListParagraph"/>
        <w:numPr>
          <w:ilvl w:val="0"/>
          <w:numId w:val="37"/>
        </w:numPr>
        <w:rPr>
          <w:sz w:val="22"/>
          <w:szCs w:val="22"/>
        </w:rPr>
      </w:pPr>
      <w:r w:rsidRPr="004649E2">
        <w:rPr>
          <w:sz w:val="22"/>
          <w:szCs w:val="22"/>
        </w:rPr>
        <w:t>Chapter paraphernalia, Society publications, and chapter records shall be</w:t>
      </w:r>
    </w:p>
    <w:p w14:paraId="2F1EC2EB" w14:textId="77777777" w:rsidR="00CF5306" w:rsidRDefault="00CF5306" w:rsidP="00CF5306">
      <w:pPr>
        <w:ind w:left="1120"/>
        <w:rPr>
          <w:sz w:val="22"/>
          <w:szCs w:val="22"/>
        </w:rPr>
      </w:pPr>
      <w:r>
        <w:rPr>
          <w:sz w:val="22"/>
          <w:szCs w:val="22"/>
        </w:rPr>
        <w:t>r</w:t>
      </w:r>
      <w:r w:rsidRPr="004649E2">
        <w:rPr>
          <w:sz w:val="22"/>
          <w:szCs w:val="22"/>
        </w:rPr>
        <w:t>etained</w:t>
      </w:r>
      <w:r>
        <w:rPr>
          <w:sz w:val="22"/>
          <w:szCs w:val="22"/>
        </w:rPr>
        <w:t xml:space="preserve"> in the state organization archives and made available.</w:t>
      </w:r>
    </w:p>
    <w:p w14:paraId="4A287B7A" w14:textId="77777777" w:rsidR="00CF5306" w:rsidRPr="004649E2" w:rsidRDefault="00CF5306" w:rsidP="00AB7FD7">
      <w:pPr>
        <w:pStyle w:val="ListParagraph"/>
        <w:numPr>
          <w:ilvl w:val="0"/>
          <w:numId w:val="37"/>
        </w:numPr>
        <w:rPr>
          <w:sz w:val="22"/>
          <w:szCs w:val="22"/>
        </w:rPr>
      </w:pPr>
      <w:r w:rsidRPr="004649E2">
        <w:rPr>
          <w:sz w:val="22"/>
          <w:szCs w:val="22"/>
        </w:rPr>
        <w:t xml:space="preserve">The charter must be returned to the state organization to be forwarded to the </w:t>
      </w:r>
    </w:p>
    <w:p w14:paraId="0E15C373" w14:textId="77777777" w:rsidR="00CF5306" w:rsidRDefault="00BA736D" w:rsidP="00CF5306">
      <w:pPr>
        <w:ind w:left="720" w:firstLine="400"/>
        <w:rPr>
          <w:sz w:val="22"/>
          <w:szCs w:val="22"/>
        </w:rPr>
      </w:pPr>
      <w:r>
        <w:rPr>
          <w:sz w:val="22"/>
          <w:szCs w:val="22"/>
        </w:rPr>
        <w:t>International organization</w:t>
      </w:r>
      <w:r w:rsidR="00CF5306" w:rsidRPr="004649E2">
        <w:rPr>
          <w:sz w:val="22"/>
          <w:szCs w:val="22"/>
        </w:rPr>
        <w:t xml:space="preserve">. </w:t>
      </w:r>
    </w:p>
    <w:p w14:paraId="73F7DB3B" w14:textId="77777777" w:rsidR="00CF5306" w:rsidRPr="004649E2" w:rsidRDefault="00CF5306" w:rsidP="00AB7FD7">
      <w:pPr>
        <w:pStyle w:val="ListParagraph"/>
        <w:numPr>
          <w:ilvl w:val="0"/>
          <w:numId w:val="37"/>
        </w:numPr>
        <w:rPr>
          <w:sz w:val="22"/>
          <w:szCs w:val="22"/>
        </w:rPr>
      </w:pPr>
      <w:r w:rsidRPr="004649E2">
        <w:rPr>
          <w:sz w:val="22"/>
          <w:szCs w:val="22"/>
        </w:rPr>
        <w:t>The state organization executive board shall decide if the Greek name shall be</w:t>
      </w:r>
    </w:p>
    <w:p w14:paraId="06A25914" w14:textId="77777777" w:rsidR="00CF5306" w:rsidRPr="008B4F9D" w:rsidRDefault="00CF5306" w:rsidP="00CF5306">
      <w:pPr>
        <w:ind w:left="720" w:firstLine="400"/>
        <w:rPr>
          <w:sz w:val="22"/>
          <w:szCs w:val="22"/>
        </w:rPr>
      </w:pPr>
      <w:r w:rsidRPr="004649E2">
        <w:rPr>
          <w:sz w:val="22"/>
          <w:szCs w:val="22"/>
        </w:rPr>
        <w:t>reused.</w:t>
      </w:r>
    </w:p>
    <w:p w14:paraId="6ECDE443" w14:textId="05A5F987" w:rsidR="00CC724A" w:rsidRPr="00D1127C" w:rsidRDefault="00D1127C" w:rsidP="00D1127C">
      <w:pPr>
        <w:ind w:left="720" w:firstLine="500"/>
        <w:rPr>
          <w:sz w:val="22"/>
          <w:szCs w:val="22"/>
        </w:rPr>
      </w:pPr>
      <w:r>
        <w:rPr>
          <w:sz w:val="22"/>
          <w:szCs w:val="22"/>
        </w:rPr>
        <w:t xml:space="preserve">  </w:t>
      </w:r>
      <w:r w:rsidR="00CC724A">
        <w:rPr>
          <w:b/>
          <w:sz w:val="22"/>
          <w:szCs w:val="22"/>
        </w:rPr>
        <w:tab/>
      </w:r>
    </w:p>
    <w:p w14:paraId="16C4D758" w14:textId="77777777" w:rsidR="00990972" w:rsidRDefault="00990972" w:rsidP="00D1127C">
      <w:pPr>
        <w:rPr>
          <w:b/>
          <w:sz w:val="22"/>
          <w:szCs w:val="22"/>
        </w:rPr>
      </w:pPr>
    </w:p>
    <w:p w14:paraId="4C117B42" w14:textId="77777777" w:rsidR="008657A6" w:rsidRDefault="008657A6" w:rsidP="00894E75">
      <w:pPr>
        <w:jc w:val="center"/>
        <w:rPr>
          <w:b/>
          <w:sz w:val="22"/>
          <w:szCs w:val="22"/>
        </w:rPr>
      </w:pPr>
    </w:p>
    <w:p w14:paraId="0BC7451A" w14:textId="77777777" w:rsidR="008C414F" w:rsidRDefault="008C414F" w:rsidP="00894E75">
      <w:pPr>
        <w:jc w:val="center"/>
        <w:rPr>
          <w:b/>
          <w:sz w:val="22"/>
          <w:szCs w:val="22"/>
        </w:rPr>
      </w:pPr>
    </w:p>
    <w:p w14:paraId="55B26CE4" w14:textId="77777777" w:rsidR="008657A6" w:rsidRDefault="008657A6" w:rsidP="00894E75">
      <w:pPr>
        <w:jc w:val="center"/>
        <w:rPr>
          <w:b/>
          <w:sz w:val="22"/>
          <w:szCs w:val="22"/>
        </w:rPr>
      </w:pPr>
    </w:p>
    <w:p w14:paraId="39083F78" w14:textId="77777777" w:rsidR="00CF5306" w:rsidRDefault="00ED7E5D" w:rsidP="003636F9">
      <w:pPr>
        <w:jc w:val="center"/>
        <w:rPr>
          <w:b/>
          <w:sz w:val="22"/>
          <w:szCs w:val="22"/>
        </w:rPr>
      </w:pPr>
      <w:r>
        <w:rPr>
          <w:b/>
          <w:sz w:val="22"/>
          <w:szCs w:val="22"/>
        </w:rPr>
        <w:t>FLORIDA</w:t>
      </w:r>
      <w:r w:rsidR="00CF5306" w:rsidRPr="007C7D36">
        <w:rPr>
          <w:b/>
          <w:sz w:val="22"/>
          <w:szCs w:val="22"/>
        </w:rPr>
        <w:t xml:space="preserve"> STATE</w:t>
      </w:r>
      <w:r>
        <w:rPr>
          <w:b/>
          <w:sz w:val="22"/>
          <w:szCs w:val="22"/>
        </w:rPr>
        <w:t xml:space="preserve"> ORGANIZATION</w:t>
      </w:r>
      <w:r w:rsidR="00CF5306" w:rsidRPr="007C7D36">
        <w:rPr>
          <w:b/>
          <w:sz w:val="22"/>
          <w:szCs w:val="22"/>
        </w:rPr>
        <w:t xml:space="preserve"> STANDING RULES</w:t>
      </w:r>
    </w:p>
    <w:p w14:paraId="0C77B3DE" w14:textId="77777777" w:rsidR="005A5E46" w:rsidRPr="006E6AC8" w:rsidRDefault="005A5E46" w:rsidP="00CF5306">
      <w:pPr>
        <w:jc w:val="center"/>
        <w:rPr>
          <w:sz w:val="22"/>
          <w:szCs w:val="22"/>
        </w:rPr>
      </w:pPr>
      <w:r>
        <w:rPr>
          <w:b/>
          <w:sz w:val="22"/>
          <w:szCs w:val="22"/>
        </w:rPr>
        <w:t xml:space="preserve">Amended </w:t>
      </w:r>
      <w:r w:rsidR="00944D6E">
        <w:rPr>
          <w:b/>
          <w:sz w:val="22"/>
          <w:szCs w:val="22"/>
        </w:rPr>
        <w:t>April, 2019</w:t>
      </w:r>
    </w:p>
    <w:p w14:paraId="673BF3E2" w14:textId="77777777" w:rsidR="00CF5306" w:rsidRPr="007C7D36" w:rsidRDefault="00CF5306" w:rsidP="00CF5306">
      <w:pPr>
        <w:rPr>
          <w:b/>
          <w:sz w:val="22"/>
          <w:szCs w:val="22"/>
        </w:rPr>
      </w:pPr>
      <w:r w:rsidRPr="007C7D36">
        <w:rPr>
          <w:b/>
          <w:sz w:val="22"/>
          <w:szCs w:val="22"/>
        </w:rPr>
        <w:tab/>
      </w:r>
      <w:r w:rsidRPr="007C7D36">
        <w:rPr>
          <w:b/>
          <w:sz w:val="22"/>
          <w:szCs w:val="22"/>
        </w:rPr>
        <w:tab/>
      </w:r>
    </w:p>
    <w:p w14:paraId="020813B3" w14:textId="77777777" w:rsidR="00CF5306" w:rsidRPr="007C7D36" w:rsidRDefault="00CF5306" w:rsidP="00CF5306">
      <w:pPr>
        <w:rPr>
          <w:b/>
          <w:sz w:val="22"/>
          <w:szCs w:val="22"/>
        </w:rPr>
      </w:pPr>
    </w:p>
    <w:p w14:paraId="0AE87167" w14:textId="77777777" w:rsidR="00CF5306" w:rsidRPr="007C7D36" w:rsidRDefault="00CF5306" w:rsidP="00AB7FD7">
      <w:pPr>
        <w:pStyle w:val="ListParagraph"/>
        <w:numPr>
          <w:ilvl w:val="0"/>
          <w:numId w:val="38"/>
        </w:numPr>
        <w:rPr>
          <w:sz w:val="22"/>
          <w:szCs w:val="22"/>
        </w:rPr>
      </w:pPr>
      <w:r w:rsidRPr="007C7D36">
        <w:rPr>
          <w:sz w:val="22"/>
          <w:szCs w:val="22"/>
        </w:rPr>
        <w:t>Achievement Award</w:t>
      </w:r>
    </w:p>
    <w:p w14:paraId="125338D1" w14:textId="77777777" w:rsidR="00CF5306" w:rsidRPr="007C7D36" w:rsidRDefault="00CF5306" w:rsidP="00AB7FD7">
      <w:pPr>
        <w:pStyle w:val="ListParagraph"/>
        <w:numPr>
          <w:ilvl w:val="0"/>
          <w:numId w:val="39"/>
        </w:numPr>
        <w:rPr>
          <w:sz w:val="22"/>
          <w:szCs w:val="22"/>
        </w:rPr>
      </w:pPr>
      <w:r w:rsidRPr="007C7D36">
        <w:rPr>
          <w:sz w:val="22"/>
          <w:szCs w:val="22"/>
        </w:rPr>
        <w:t>A nomina</w:t>
      </w:r>
      <w:r w:rsidR="00ED7E5D">
        <w:rPr>
          <w:sz w:val="22"/>
          <w:szCs w:val="22"/>
        </w:rPr>
        <w:t>tion for the Sara B. Ferguson Florida</w:t>
      </w:r>
      <w:r w:rsidRPr="007C7D36">
        <w:rPr>
          <w:sz w:val="22"/>
          <w:szCs w:val="22"/>
        </w:rPr>
        <w:t xml:space="preserve"> State Achievement Award shall be made directly to the state committee without the knowledge of the person being nominated.</w:t>
      </w:r>
    </w:p>
    <w:p w14:paraId="1DB75D78" w14:textId="77777777" w:rsidR="00CF5306" w:rsidRDefault="00ED7E5D" w:rsidP="00AB7FD7">
      <w:pPr>
        <w:pStyle w:val="ListParagraph"/>
        <w:numPr>
          <w:ilvl w:val="0"/>
          <w:numId w:val="39"/>
        </w:numPr>
        <w:rPr>
          <w:sz w:val="22"/>
          <w:szCs w:val="22"/>
        </w:rPr>
      </w:pPr>
      <w:r>
        <w:rPr>
          <w:sz w:val="22"/>
          <w:szCs w:val="22"/>
        </w:rPr>
        <w:t>A Florida</w:t>
      </w:r>
      <w:r w:rsidR="00CF5306" w:rsidRPr="007C7D36">
        <w:rPr>
          <w:sz w:val="22"/>
          <w:szCs w:val="22"/>
        </w:rPr>
        <w:t xml:space="preserve"> State Achievement Award medallion returned to the Society upon the death of the honoree shall be presented to a future recipient.</w:t>
      </w:r>
    </w:p>
    <w:p w14:paraId="1E898DFD" w14:textId="77777777" w:rsidR="003636F9" w:rsidRPr="007C7D36" w:rsidRDefault="003636F9" w:rsidP="000A661E">
      <w:pPr>
        <w:pStyle w:val="ListParagraph"/>
        <w:ind w:left="1440"/>
        <w:rPr>
          <w:sz w:val="22"/>
          <w:szCs w:val="22"/>
        </w:rPr>
      </w:pPr>
    </w:p>
    <w:p w14:paraId="1E18E663" w14:textId="77777777" w:rsidR="00CF5306" w:rsidRPr="007C7D36" w:rsidRDefault="00CF5306" w:rsidP="00AB7FD7">
      <w:pPr>
        <w:pStyle w:val="ListParagraph"/>
        <w:numPr>
          <w:ilvl w:val="0"/>
          <w:numId w:val="38"/>
        </w:numPr>
        <w:rPr>
          <w:sz w:val="22"/>
          <w:szCs w:val="22"/>
        </w:rPr>
      </w:pPr>
      <w:r w:rsidRPr="007C7D36">
        <w:rPr>
          <w:sz w:val="22"/>
          <w:szCs w:val="22"/>
        </w:rPr>
        <w:t>Committees</w:t>
      </w:r>
    </w:p>
    <w:p w14:paraId="3C4B1A07" w14:textId="77777777" w:rsidR="00CF5306" w:rsidRPr="007C7D36" w:rsidRDefault="00CF5306" w:rsidP="00AB7FD7">
      <w:pPr>
        <w:pStyle w:val="ListParagraph"/>
        <w:numPr>
          <w:ilvl w:val="0"/>
          <w:numId w:val="40"/>
        </w:numPr>
        <w:rPr>
          <w:sz w:val="22"/>
          <w:szCs w:val="22"/>
        </w:rPr>
      </w:pPr>
      <w:r w:rsidRPr="007C7D36">
        <w:rPr>
          <w:sz w:val="22"/>
          <w:szCs w:val="22"/>
        </w:rPr>
        <w:t>A member of the nominations committee shall not be eligible for</w:t>
      </w:r>
    </w:p>
    <w:p w14:paraId="28324743" w14:textId="77777777" w:rsidR="00CF5306" w:rsidRPr="007C7D36" w:rsidRDefault="00CF5306" w:rsidP="00CF5306">
      <w:pPr>
        <w:ind w:left="720" w:firstLine="720"/>
        <w:rPr>
          <w:sz w:val="22"/>
          <w:szCs w:val="22"/>
        </w:rPr>
      </w:pPr>
      <w:r w:rsidRPr="007C7D36">
        <w:rPr>
          <w:sz w:val="22"/>
          <w:szCs w:val="22"/>
        </w:rPr>
        <w:t>nomination for any office for the ensuing biennium.</w:t>
      </w:r>
    </w:p>
    <w:p w14:paraId="2BE4A6DD" w14:textId="77777777" w:rsidR="00417714" w:rsidRDefault="00447FC3" w:rsidP="00447FC3">
      <w:pPr>
        <w:pStyle w:val="ListParagraph"/>
        <w:numPr>
          <w:ilvl w:val="0"/>
          <w:numId w:val="40"/>
        </w:numPr>
        <w:rPr>
          <w:sz w:val="22"/>
          <w:szCs w:val="22"/>
        </w:rPr>
      </w:pPr>
      <w:r>
        <w:rPr>
          <w:sz w:val="22"/>
          <w:szCs w:val="22"/>
        </w:rPr>
        <w:t>All committees should meet elec</w:t>
      </w:r>
      <w:r w:rsidR="003636F9">
        <w:rPr>
          <w:sz w:val="22"/>
          <w:szCs w:val="22"/>
        </w:rPr>
        <w:t>tronically when at all possible</w:t>
      </w:r>
      <w:r w:rsidR="00417714">
        <w:rPr>
          <w:sz w:val="22"/>
          <w:szCs w:val="22"/>
        </w:rPr>
        <w:t>.</w:t>
      </w:r>
    </w:p>
    <w:p w14:paraId="7DE237BC" w14:textId="77777777" w:rsidR="003636F9" w:rsidRPr="00417714" w:rsidRDefault="003636F9" w:rsidP="003636F9">
      <w:pPr>
        <w:pStyle w:val="ListParagraph"/>
        <w:ind w:left="1440"/>
        <w:rPr>
          <w:sz w:val="22"/>
          <w:szCs w:val="22"/>
        </w:rPr>
      </w:pPr>
    </w:p>
    <w:p w14:paraId="6A812420" w14:textId="77777777" w:rsidR="00CF5306" w:rsidRPr="007C7D36" w:rsidRDefault="00CF5306" w:rsidP="00AB7FD7">
      <w:pPr>
        <w:pStyle w:val="ListParagraph"/>
        <w:numPr>
          <w:ilvl w:val="0"/>
          <w:numId w:val="38"/>
        </w:numPr>
        <w:rPr>
          <w:sz w:val="22"/>
          <w:szCs w:val="22"/>
        </w:rPr>
      </w:pPr>
      <w:r w:rsidRPr="007C7D36">
        <w:rPr>
          <w:sz w:val="22"/>
          <w:szCs w:val="22"/>
        </w:rPr>
        <w:t>Coordinating Council</w:t>
      </w:r>
    </w:p>
    <w:p w14:paraId="7753D123" w14:textId="77777777" w:rsidR="00CF5306" w:rsidRPr="007C7D36" w:rsidRDefault="00CF5306" w:rsidP="00CC724A">
      <w:pPr>
        <w:ind w:left="360" w:firstLine="360"/>
        <w:rPr>
          <w:sz w:val="22"/>
          <w:szCs w:val="22"/>
        </w:rPr>
      </w:pPr>
      <w:r w:rsidRPr="007C7D36">
        <w:rPr>
          <w:sz w:val="22"/>
          <w:szCs w:val="22"/>
        </w:rPr>
        <w:t xml:space="preserve">The </w:t>
      </w:r>
      <w:r w:rsidR="00CC724A">
        <w:rPr>
          <w:sz w:val="22"/>
          <w:szCs w:val="22"/>
        </w:rPr>
        <w:t>delegat</w:t>
      </w:r>
      <w:r w:rsidRPr="007C7D36">
        <w:rPr>
          <w:sz w:val="22"/>
          <w:szCs w:val="22"/>
        </w:rPr>
        <w:t xml:space="preserve">es recommended for a coordinating council are the current </w:t>
      </w:r>
    </w:p>
    <w:p w14:paraId="658B3309" w14:textId="77777777" w:rsidR="00CF5306" w:rsidRPr="007C7D36" w:rsidRDefault="00CF5306" w:rsidP="00CF5306">
      <w:pPr>
        <w:ind w:left="360" w:firstLine="360"/>
        <w:rPr>
          <w:sz w:val="22"/>
          <w:szCs w:val="22"/>
        </w:rPr>
      </w:pPr>
      <w:r w:rsidRPr="007C7D36">
        <w:rPr>
          <w:sz w:val="22"/>
          <w:szCs w:val="22"/>
        </w:rPr>
        <w:t>chapter president, the immediate past chapter president</w:t>
      </w:r>
      <w:r>
        <w:rPr>
          <w:sz w:val="22"/>
          <w:szCs w:val="22"/>
        </w:rPr>
        <w:t>,</w:t>
      </w:r>
      <w:r w:rsidRPr="007C7D36">
        <w:rPr>
          <w:sz w:val="22"/>
          <w:szCs w:val="22"/>
        </w:rPr>
        <w:t xml:space="preserve"> and current</w:t>
      </w:r>
    </w:p>
    <w:p w14:paraId="2831BBE9" w14:textId="77777777" w:rsidR="00CF5306" w:rsidRPr="007C7D36" w:rsidRDefault="00CC724A" w:rsidP="00CC724A">
      <w:pPr>
        <w:rPr>
          <w:sz w:val="22"/>
          <w:szCs w:val="22"/>
        </w:rPr>
      </w:pPr>
      <w:r>
        <w:rPr>
          <w:sz w:val="22"/>
          <w:szCs w:val="22"/>
        </w:rPr>
        <w:t xml:space="preserve">               membership chair.</w:t>
      </w:r>
    </w:p>
    <w:p w14:paraId="170292BE" w14:textId="77777777" w:rsidR="00CF5306" w:rsidRPr="007C7D36" w:rsidRDefault="00CF5306" w:rsidP="00CF5306">
      <w:pPr>
        <w:ind w:left="360" w:firstLine="360"/>
        <w:rPr>
          <w:sz w:val="22"/>
          <w:szCs w:val="22"/>
        </w:rPr>
      </w:pPr>
    </w:p>
    <w:p w14:paraId="58C4463C" w14:textId="77777777" w:rsidR="00CF5306" w:rsidRPr="007C7D36" w:rsidRDefault="00CF5306" w:rsidP="00AB7FD7">
      <w:pPr>
        <w:pStyle w:val="ListParagraph"/>
        <w:numPr>
          <w:ilvl w:val="0"/>
          <w:numId w:val="38"/>
        </w:numPr>
        <w:rPr>
          <w:sz w:val="22"/>
          <w:szCs w:val="22"/>
        </w:rPr>
      </w:pPr>
      <w:r w:rsidRPr="007C7D36">
        <w:rPr>
          <w:sz w:val="22"/>
          <w:szCs w:val="22"/>
        </w:rPr>
        <w:t>Death</w:t>
      </w:r>
    </w:p>
    <w:p w14:paraId="7CC74303" w14:textId="77777777" w:rsidR="00CF5306" w:rsidRPr="007C7D36" w:rsidRDefault="00CF5306" w:rsidP="00CF5306">
      <w:pPr>
        <w:pStyle w:val="ListParagraph"/>
        <w:rPr>
          <w:sz w:val="22"/>
          <w:szCs w:val="22"/>
        </w:rPr>
      </w:pPr>
      <w:r w:rsidRPr="007C7D36">
        <w:rPr>
          <w:sz w:val="22"/>
          <w:szCs w:val="22"/>
        </w:rPr>
        <w:t>The death of a state leader, founder, past state president, current</w:t>
      </w:r>
      <w:r w:rsidR="00CC724A">
        <w:rPr>
          <w:sz w:val="22"/>
          <w:szCs w:val="22"/>
        </w:rPr>
        <w:t xml:space="preserve"> officer, current state chair</w:t>
      </w:r>
      <w:r w:rsidRPr="007C7D36">
        <w:rPr>
          <w:sz w:val="22"/>
          <w:szCs w:val="22"/>
        </w:rPr>
        <w:t xml:space="preserve">, or current district director shall be observed by a </w:t>
      </w:r>
      <w:r>
        <w:rPr>
          <w:sz w:val="22"/>
          <w:szCs w:val="22"/>
        </w:rPr>
        <w:t>thirty-five dollars (</w:t>
      </w:r>
      <w:r w:rsidRPr="007C7D36">
        <w:rPr>
          <w:sz w:val="22"/>
          <w:szCs w:val="22"/>
        </w:rPr>
        <w:t>$35</w:t>
      </w:r>
      <w:r>
        <w:rPr>
          <w:sz w:val="22"/>
          <w:szCs w:val="22"/>
        </w:rPr>
        <w:t>)</w:t>
      </w:r>
      <w:r w:rsidRPr="007C7D36">
        <w:rPr>
          <w:sz w:val="22"/>
          <w:szCs w:val="22"/>
        </w:rPr>
        <w:t xml:space="preserve"> contribution to a society program designated by the president or in some other way which the president deems appropriate.  A contribution of </w:t>
      </w:r>
      <w:r>
        <w:rPr>
          <w:sz w:val="22"/>
          <w:szCs w:val="22"/>
        </w:rPr>
        <w:t>twenty dollars (</w:t>
      </w:r>
      <w:r w:rsidRPr="007C7D36">
        <w:rPr>
          <w:sz w:val="22"/>
          <w:szCs w:val="22"/>
        </w:rPr>
        <w:t>$20</w:t>
      </w:r>
      <w:r>
        <w:rPr>
          <w:sz w:val="22"/>
          <w:szCs w:val="22"/>
        </w:rPr>
        <w:t>)</w:t>
      </w:r>
      <w:r w:rsidRPr="007C7D36">
        <w:rPr>
          <w:sz w:val="22"/>
          <w:szCs w:val="22"/>
        </w:rPr>
        <w:t xml:space="preserve"> may be made to a Society program designated by the president or in </w:t>
      </w:r>
      <w:r>
        <w:rPr>
          <w:sz w:val="22"/>
          <w:szCs w:val="22"/>
        </w:rPr>
        <w:t>another way</w:t>
      </w:r>
      <w:r w:rsidRPr="007C7D36">
        <w:rPr>
          <w:sz w:val="22"/>
          <w:szCs w:val="22"/>
        </w:rPr>
        <w:t xml:space="preserve"> the president deems appropriate on the death of a member of the immediate family and/or household of any of the above.</w:t>
      </w:r>
    </w:p>
    <w:p w14:paraId="0362B46B" w14:textId="77777777" w:rsidR="00CF5306" w:rsidRPr="007C7D36" w:rsidRDefault="00CF5306" w:rsidP="00CF5306">
      <w:pPr>
        <w:pStyle w:val="ListParagraph"/>
        <w:rPr>
          <w:sz w:val="22"/>
          <w:szCs w:val="22"/>
        </w:rPr>
      </w:pPr>
    </w:p>
    <w:p w14:paraId="7CB016C1" w14:textId="77777777" w:rsidR="00CF5306" w:rsidRPr="007C7D36" w:rsidRDefault="00CF5306" w:rsidP="00AB7FD7">
      <w:pPr>
        <w:pStyle w:val="ListParagraph"/>
        <w:numPr>
          <w:ilvl w:val="0"/>
          <w:numId w:val="38"/>
        </w:numPr>
        <w:rPr>
          <w:sz w:val="22"/>
          <w:szCs w:val="22"/>
        </w:rPr>
      </w:pPr>
      <w:r w:rsidRPr="007C7D36">
        <w:rPr>
          <w:sz w:val="22"/>
          <w:szCs w:val="22"/>
        </w:rPr>
        <w:t>Executive Board</w:t>
      </w:r>
    </w:p>
    <w:p w14:paraId="0A65D890" w14:textId="77777777" w:rsidR="00CF5306" w:rsidRPr="007C7D36" w:rsidRDefault="00CF5306" w:rsidP="00CF5306">
      <w:pPr>
        <w:ind w:left="720"/>
        <w:rPr>
          <w:sz w:val="22"/>
          <w:szCs w:val="22"/>
        </w:rPr>
      </w:pPr>
      <w:r w:rsidRPr="007C7D36">
        <w:rPr>
          <w:sz w:val="22"/>
          <w:szCs w:val="22"/>
        </w:rPr>
        <w:t xml:space="preserve">The state executive board may authorize a vote by mail </w:t>
      </w:r>
      <w:r w:rsidR="009B3FA1">
        <w:rPr>
          <w:sz w:val="22"/>
          <w:szCs w:val="22"/>
        </w:rPr>
        <w:t xml:space="preserve">(postal or electronic) </w:t>
      </w:r>
      <w:r w:rsidRPr="007C7D36">
        <w:rPr>
          <w:sz w:val="22"/>
          <w:szCs w:val="22"/>
        </w:rPr>
        <w:t>when necessary.  In such cases, the executive board shall be fully informed of the deadline necessitating such a vote.  The board shall have the opportunity of canceling such a vote if they do not agree to the necessity.</w:t>
      </w:r>
    </w:p>
    <w:p w14:paraId="0031B5E7" w14:textId="77777777" w:rsidR="00CF5306" w:rsidRPr="007C7D36" w:rsidRDefault="00CF5306" w:rsidP="00CF5306">
      <w:pPr>
        <w:ind w:left="720"/>
        <w:rPr>
          <w:sz w:val="22"/>
          <w:szCs w:val="22"/>
        </w:rPr>
      </w:pPr>
    </w:p>
    <w:p w14:paraId="0E1C0B21" w14:textId="77777777" w:rsidR="00CF5306" w:rsidRPr="007C7D36" w:rsidRDefault="00CF5306" w:rsidP="00AB7FD7">
      <w:pPr>
        <w:pStyle w:val="ListParagraph"/>
        <w:numPr>
          <w:ilvl w:val="0"/>
          <w:numId w:val="38"/>
        </w:numPr>
        <w:rPr>
          <w:sz w:val="22"/>
          <w:szCs w:val="22"/>
        </w:rPr>
      </w:pPr>
      <w:r w:rsidRPr="007C7D36">
        <w:rPr>
          <w:sz w:val="22"/>
          <w:szCs w:val="22"/>
        </w:rPr>
        <w:t>Finances</w:t>
      </w:r>
    </w:p>
    <w:p w14:paraId="64E3AAE8" w14:textId="77777777" w:rsidR="00CF5306" w:rsidRDefault="00CF5306" w:rsidP="00CF5306">
      <w:pPr>
        <w:ind w:left="720"/>
        <w:rPr>
          <w:sz w:val="22"/>
          <w:szCs w:val="22"/>
        </w:rPr>
      </w:pPr>
      <w:r w:rsidRPr="007C7D36">
        <w:rPr>
          <w:sz w:val="22"/>
          <w:szCs w:val="22"/>
        </w:rPr>
        <w:t>Copies of all audits/financial reviews shall be filed in the state headquarte</w:t>
      </w:r>
      <w:r>
        <w:rPr>
          <w:sz w:val="22"/>
          <w:szCs w:val="22"/>
        </w:rPr>
        <w:t xml:space="preserve">rs </w:t>
      </w:r>
      <w:r w:rsidR="00036BF3">
        <w:rPr>
          <w:sz w:val="22"/>
          <w:szCs w:val="22"/>
        </w:rPr>
        <w:t xml:space="preserve">files </w:t>
      </w:r>
      <w:r>
        <w:rPr>
          <w:sz w:val="22"/>
          <w:szCs w:val="22"/>
        </w:rPr>
        <w:t>and with the state treasurer</w:t>
      </w:r>
    </w:p>
    <w:p w14:paraId="0D207E27" w14:textId="77777777" w:rsidR="00CC724A" w:rsidRPr="007C7D36" w:rsidRDefault="00CC724A" w:rsidP="00CF5306">
      <w:pPr>
        <w:ind w:left="720"/>
        <w:rPr>
          <w:sz w:val="22"/>
          <w:szCs w:val="22"/>
        </w:rPr>
      </w:pPr>
    </w:p>
    <w:p w14:paraId="32944B20" w14:textId="77777777" w:rsidR="00CF5306" w:rsidRPr="007C7D36" w:rsidRDefault="00CF5306" w:rsidP="00AB7FD7">
      <w:pPr>
        <w:pStyle w:val="ListParagraph"/>
        <w:numPr>
          <w:ilvl w:val="0"/>
          <w:numId w:val="38"/>
        </w:numPr>
        <w:rPr>
          <w:sz w:val="22"/>
          <w:szCs w:val="22"/>
        </w:rPr>
      </w:pPr>
      <w:r w:rsidRPr="007C7D36">
        <w:rPr>
          <w:sz w:val="22"/>
          <w:szCs w:val="22"/>
        </w:rPr>
        <w:t>Membership</w:t>
      </w:r>
    </w:p>
    <w:p w14:paraId="7E12E3DC" w14:textId="77777777" w:rsidR="003636F9" w:rsidRPr="003636F9" w:rsidRDefault="00CF5306" w:rsidP="003636F9">
      <w:pPr>
        <w:pStyle w:val="ListParagraph"/>
        <w:numPr>
          <w:ilvl w:val="0"/>
          <w:numId w:val="67"/>
        </w:numPr>
        <w:rPr>
          <w:sz w:val="22"/>
          <w:szCs w:val="22"/>
        </w:rPr>
      </w:pPr>
      <w:r w:rsidRPr="003636F9">
        <w:rPr>
          <w:sz w:val="22"/>
          <w:szCs w:val="22"/>
        </w:rPr>
        <w:t>Candidates for active</w:t>
      </w:r>
      <w:r w:rsidR="003636F9" w:rsidRPr="003636F9">
        <w:rPr>
          <w:sz w:val="22"/>
          <w:szCs w:val="22"/>
        </w:rPr>
        <w:t xml:space="preserve"> and/or</w:t>
      </w:r>
      <w:r w:rsidR="00833A41">
        <w:rPr>
          <w:sz w:val="22"/>
          <w:szCs w:val="22"/>
        </w:rPr>
        <w:t xml:space="preserve"> collegiate</w:t>
      </w:r>
      <w:r w:rsidRPr="003636F9">
        <w:rPr>
          <w:sz w:val="22"/>
          <w:szCs w:val="22"/>
        </w:rPr>
        <w:t xml:space="preserve"> membership shall be voted upon in a manner to</w:t>
      </w:r>
      <w:r w:rsidR="003636F9" w:rsidRPr="003636F9">
        <w:rPr>
          <w:sz w:val="22"/>
          <w:szCs w:val="22"/>
        </w:rPr>
        <w:t xml:space="preserve"> be determined by the chapter.</w:t>
      </w:r>
    </w:p>
    <w:p w14:paraId="35BC7BF0" w14:textId="77777777" w:rsidR="00CF5306" w:rsidRPr="003636F9" w:rsidRDefault="00CF5306" w:rsidP="003636F9">
      <w:pPr>
        <w:pStyle w:val="ListParagraph"/>
        <w:numPr>
          <w:ilvl w:val="0"/>
          <w:numId w:val="67"/>
        </w:numPr>
        <w:rPr>
          <w:sz w:val="22"/>
          <w:szCs w:val="22"/>
        </w:rPr>
      </w:pPr>
      <w:r w:rsidRPr="003636F9">
        <w:rPr>
          <w:sz w:val="22"/>
          <w:szCs w:val="22"/>
        </w:rPr>
        <w:t>Transfer members are accepted without vote by the chapter.  Chapters may not accept any members until they have received the official Application for Transfer, No. TR-A from Society Headquarters.  The transferring member initiates the procedure herself.</w:t>
      </w:r>
    </w:p>
    <w:p w14:paraId="1AEB7A56" w14:textId="77777777" w:rsidR="00CF5306" w:rsidRDefault="00CF5306" w:rsidP="003636F9">
      <w:pPr>
        <w:pStyle w:val="ListParagraph"/>
        <w:numPr>
          <w:ilvl w:val="0"/>
          <w:numId w:val="67"/>
        </w:numPr>
        <w:rPr>
          <w:sz w:val="22"/>
          <w:szCs w:val="22"/>
        </w:rPr>
      </w:pPr>
      <w:r w:rsidRPr="007C7D36">
        <w:rPr>
          <w:sz w:val="22"/>
          <w:szCs w:val="22"/>
        </w:rPr>
        <w:t>A record of attendance at chapter meetings shall be kept.</w:t>
      </w:r>
    </w:p>
    <w:p w14:paraId="56C0E80B" w14:textId="77777777" w:rsidR="008447DB" w:rsidRDefault="00C04136" w:rsidP="003636F9">
      <w:pPr>
        <w:pStyle w:val="ListParagraph"/>
        <w:numPr>
          <w:ilvl w:val="0"/>
          <w:numId w:val="67"/>
        </w:numPr>
        <w:rPr>
          <w:sz w:val="22"/>
          <w:szCs w:val="22"/>
        </w:rPr>
      </w:pPr>
      <w:r>
        <w:rPr>
          <w:sz w:val="22"/>
          <w:szCs w:val="22"/>
        </w:rPr>
        <w:t>The chapter shall record in the chapter minutes the names of members terminated, including the reason and date of termination.</w:t>
      </w:r>
    </w:p>
    <w:p w14:paraId="4192CDAE" w14:textId="77777777" w:rsidR="00CF5306" w:rsidRPr="009A571D" w:rsidRDefault="00CF5306" w:rsidP="009A571D">
      <w:pPr>
        <w:pStyle w:val="ListParagraph"/>
        <w:numPr>
          <w:ilvl w:val="0"/>
          <w:numId w:val="38"/>
        </w:numPr>
        <w:rPr>
          <w:sz w:val="22"/>
          <w:szCs w:val="22"/>
        </w:rPr>
      </w:pPr>
      <w:r w:rsidRPr="009A571D">
        <w:rPr>
          <w:sz w:val="22"/>
          <w:szCs w:val="22"/>
        </w:rPr>
        <w:t>Officers</w:t>
      </w:r>
    </w:p>
    <w:p w14:paraId="37E96454" w14:textId="77777777" w:rsidR="00CF5306" w:rsidRPr="007C7D36" w:rsidRDefault="00CF5306" w:rsidP="00AB7FD7">
      <w:pPr>
        <w:pStyle w:val="ListParagraph"/>
        <w:numPr>
          <w:ilvl w:val="0"/>
          <w:numId w:val="42"/>
        </w:numPr>
        <w:rPr>
          <w:sz w:val="22"/>
          <w:szCs w:val="22"/>
        </w:rPr>
      </w:pPr>
      <w:r w:rsidRPr="007C7D36">
        <w:rPr>
          <w:sz w:val="22"/>
          <w:szCs w:val="22"/>
        </w:rPr>
        <w:t>The chapter president may send an alternate to represent her at the</w:t>
      </w:r>
    </w:p>
    <w:p w14:paraId="0FBAB55F" w14:textId="77777777" w:rsidR="00CF5306" w:rsidRPr="007C7D36" w:rsidRDefault="00CF5306" w:rsidP="00CF5306">
      <w:pPr>
        <w:ind w:left="1440"/>
        <w:rPr>
          <w:sz w:val="22"/>
          <w:szCs w:val="22"/>
        </w:rPr>
      </w:pPr>
      <w:r>
        <w:rPr>
          <w:sz w:val="22"/>
          <w:szCs w:val="22"/>
        </w:rPr>
        <w:lastRenderedPageBreak/>
        <w:t>s</w:t>
      </w:r>
      <w:r w:rsidRPr="007C7D36">
        <w:rPr>
          <w:sz w:val="22"/>
          <w:szCs w:val="22"/>
        </w:rPr>
        <w:t>tate executive board meeting, provided notification has been sent to the state president.</w:t>
      </w:r>
    </w:p>
    <w:p w14:paraId="08CCC299" w14:textId="77777777" w:rsidR="00CF5306" w:rsidRPr="007C7D36" w:rsidRDefault="00CF5306" w:rsidP="00AB7FD7">
      <w:pPr>
        <w:pStyle w:val="ListParagraph"/>
        <w:numPr>
          <w:ilvl w:val="0"/>
          <w:numId w:val="42"/>
        </w:numPr>
        <w:rPr>
          <w:sz w:val="22"/>
          <w:szCs w:val="22"/>
        </w:rPr>
      </w:pPr>
      <w:r w:rsidRPr="007C7D36">
        <w:rPr>
          <w:sz w:val="22"/>
          <w:szCs w:val="22"/>
        </w:rPr>
        <w:t xml:space="preserve">At all levels, officers are elected from the most qualified, not by  </w:t>
      </w:r>
    </w:p>
    <w:p w14:paraId="32522D31" w14:textId="77777777" w:rsidR="001A08FB" w:rsidRPr="007C7D36" w:rsidRDefault="00CF5306" w:rsidP="00476D1E">
      <w:pPr>
        <w:ind w:left="1080" w:firstLine="360"/>
        <w:rPr>
          <w:sz w:val="22"/>
          <w:szCs w:val="22"/>
        </w:rPr>
      </w:pPr>
      <w:r w:rsidRPr="007C7D36">
        <w:rPr>
          <w:sz w:val="22"/>
          <w:szCs w:val="22"/>
        </w:rPr>
        <w:t xml:space="preserve"> automatic progression.</w:t>
      </w:r>
    </w:p>
    <w:p w14:paraId="159C80D4" w14:textId="77777777" w:rsidR="00CF5306" w:rsidRPr="007C7D36" w:rsidRDefault="00CF5306" w:rsidP="00AB7FD7">
      <w:pPr>
        <w:pStyle w:val="ListParagraph"/>
        <w:numPr>
          <w:ilvl w:val="0"/>
          <w:numId w:val="42"/>
        </w:numPr>
        <w:rPr>
          <w:sz w:val="22"/>
          <w:szCs w:val="22"/>
        </w:rPr>
      </w:pPr>
      <w:r w:rsidRPr="007C7D36">
        <w:rPr>
          <w:sz w:val="22"/>
          <w:szCs w:val="22"/>
        </w:rPr>
        <w:t xml:space="preserve">The immediate past president is automatically a member of the </w:t>
      </w:r>
    </w:p>
    <w:p w14:paraId="3006F831" w14:textId="77777777" w:rsidR="00556913" w:rsidRPr="007C7D36" w:rsidRDefault="00CF5306" w:rsidP="00556913">
      <w:pPr>
        <w:ind w:left="1080" w:firstLine="360"/>
        <w:rPr>
          <w:sz w:val="22"/>
          <w:szCs w:val="22"/>
        </w:rPr>
      </w:pPr>
      <w:r>
        <w:rPr>
          <w:sz w:val="22"/>
          <w:szCs w:val="22"/>
        </w:rPr>
        <w:t>e</w:t>
      </w:r>
      <w:r w:rsidRPr="007C7D36">
        <w:rPr>
          <w:sz w:val="22"/>
          <w:szCs w:val="22"/>
        </w:rPr>
        <w:t>xecutive board at</w:t>
      </w:r>
      <w:r w:rsidR="00556913">
        <w:rPr>
          <w:sz w:val="22"/>
          <w:szCs w:val="22"/>
        </w:rPr>
        <w:t xml:space="preserve"> both</w:t>
      </w:r>
      <w:r w:rsidRPr="007C7D36">
        <w:rPr>
          <w:sz w:val="22"/>
          <w:szCs w:val="22"/>
        </w:rPr>
        <w:t xml:space="preserve"> the </w:t>
      </w:r>
      <w:r w:rsidR="00556913">
        <w:rPr>
          <w:sz w:val="22"/>
          <w:szCs w:val="22"/>
        </w:rPr>
        <w:t xml:space="preserve">state and </w:t>
      </w:r>
      <w:r w:rsidRPr="007C7D36">
        <w:rPr>
          <w:sz w:val="22"/>
          <w:szCs w:val="22"/>
        </w:rPr>
        <w:t>chapter level</w:t>
      </w:r>
      <w:r w:rsidR="00556913">
        <w:rPr>
          <w:sz w:val="22"/>
          <w:szCs w:val="22"/>
        </w:rPr>
        <w:t>s</w:t>
      </w:r>
      <w:r w:rsidRPr="007C7D36">
        <w:rPr>
          <w:sz w:val="22"/>
          <w:szCs w:val="22"/>
        </w:rPr>
        <w:t>.  Elective offices shall be filled</w:t>
      </w:r>
      <w:r w:rsidR="00556913" w:rsidRPr="00556913">
        <w:rPr>
          <w:sz w:val="22"/>
          <w:szCs w:val="22"/>
        </w:rPr>
        <w:t xml:space="preserve"> </w:t>
      </w:r>
      <w:r w:rsidR="00556913">
        <w:rPr>
          <w:sz w:val="22"/>
          <w:szCs w:val="22"/>
        </w:rPr>
        <w:t>b</w:t>
      </w:r>
      <w:r w:rsidR="00556913" w:rsidRPr="007C7D36">
        <w:rPr>
          <w:sz w:val="22"/>
          <w:szCs w:val="22"/>
        </w:rPr>
        <w:t>y other candidates.</w:t>
      </w:r>
    </w:p>
    <w:p w14:paraId="166C4BF7" w14:textId="77777777" w:rsidR="00556913" w:rsidRPr="007C7D36" w:rsidRDefault="00556913" w:rsidP="00556913">
      <w:pPr>
        <w:ind w:left="1080" w:firstLine="360"/>
        <w:rPr>
          <w:sz w:val="22"/>
          <w:szCs w:val="22"/>
        </w:rPr>
      </w:pPr>
    </w:p>
    <w:p w14:paraId="53AB063D" w14:textId="77777777" w:rsidR="00CF5306" w:rsidRPr="00556913" w:rsidRDefault="00CF5306" w:rsidP="00556913">
      <w:pPr>
        <w:pStyle w:val="ListParagraph"/>
        <w:numPr>
          <w:ilvl w:val="0"/>
          <w:numId w:val="38"/>
        </w:numPr>
        <w:rPr>
          <w:sz w:val="22"/>
          <w:szCs w:val="22"/>
        </w:rPr>
      </w:pPr>
      <w:r w:rsidRPr="00556913">
        <w:rPr>
          <w:sz w:val="22"/>
          <w:szCs w:val="22"/>
        </w:rPr>
        <w:t>President’s Pin</w:t>
      </w:r>
    </w:p>
    <w:p w14:paraId="631B4540" w14:textId="77777777" w:rsidR="00CF5306" w:rsidRPr="007C7D36" w:rsidRDefault="00CF5306" w:rsidP="00CF5306">
      <w:pPr>
        <w:ind w:left="360" w:firstLine="360"/>
        <w:rPr>
          <w:sz w:val="22"/>
          <w:szCs w:val="22"/>
        </w:rPr>
      </w:pPr>
      <w:r w:rsidRPr="007C7D36">
        <w:rPr>
          <w:sz w:val="22"/>
          <w:szCs w:val="22"/>
        </w:rPr>
        <w:t xml:space="preserve">The state/chapter president’s pin shall be presented by her state/chapter at </w:t>
      </w:r>
    </w:p>
    <w:p w14:paraId="283C8217" w14:textId="77777777" w:rsidR="00CF5306" w:rsidRPr="007C7D36" w:rsidRDefault="00CF5306" w:rsidP="00CF5306">
      <w:pPr>
        <w:ind w:left="360" w:firstLine="360"/>
        <w:rPr>
          <w:sz w:val="22"/>
          <w:szCs w:val="22"/>
        </w:rPr>
      </w:pPr>
      <w:r w:rsidRPr="007C7D36">
        <w:rPr>
          <w:sz w:val="22"/>
          <w:szCs w:val="22"/>
        </w:rPr>
        <w:t xml:space="preserve"> the time of her installation to the respective office.  Presidents’ pins returned </w:t>
      </w:r>
    </w:p>
    <w:p w14:paraId="34577E07" w14:textId="77777777" w:rsidR="00CF5306" w:rsidRPr="007C7D36" w:rsidRDefault="00CF5306" w:rsidP="00CF5306">
      <w:pPr>
        <w:ind w:left="720"/>
        <w:rPr>
          <w:sz w:val="22"/>
          <w:szCs w:val="22"/>
        </w:rPr>
      </w:pPr>
      <w:r w:rsidRPr="007C7D36">
        <w:rPr>
          <w:sz w:val="22"/>
          <w:szCs w:val="22"/>
        </w:rPr>
        <w:t xml:space="preserve"> to the state organization or a chapter may be given or sold to presidents in </w:t>
      </w:r>
    </w:p>
    <w:p w14:paraId="1B8AABEF" w14:textId="77777777" w:rsidR="00CF5306" w:rsidRPr="007C7D36" w:rsidRDefault="00CF5306" w:rsidP="00CF5306">
      <w:pPr>
        <w:rPr>
          <w:sz w:val="22"/>
          <w:szCs w:val="22"/>
        </w:rPr>
      </w:pPr>
      <w:r w:rsidRPr="007C7D36">
        <w:rPr>
          <w:sz w:val="22"/>
          <w:szCs w:val="22"/>
        </w:rPr>
        <w:t xml:space="preserve">               office or to past presidents.</w:t>
      </w:r>
    </w:p>
    <w:p w14:paraId="31F2BE0D" w14:textId="77777777" w:rsidR="00CF5306" w:rsidRPr="007C7D36" w:rsidRDefault="00CF5306" w:rsidP="00CF5306">
      <w:pPr>
        <w:ind w:left="720"/>
        <w:rPr>
          <w:sz w:val="22"/>
          <w:szCs w:val="22"/>
        </w:rPr>
      </w:pPr>
    </w:p>
    <w:p w14:paraId="4871C47A" w14:textId="77777777" w:rsidR="00CF5306" w:rsidRPr="007C7D36" w:rsidRDefault="00CF5306" w:rsidP="00AB7FD7">
      <w:pPr>
        <w:pStyle w:val="ListParagraph"/>
        <w:numPr>
          <w:ilvl w:val="0"/>
          <w:numId w:val="38"/>
        </w:numPr>
        <w:rPr>
          <w:sz w:val="22"/>
          <w:szCs w:val="22"/>
        </w:rPr>
      </w:pPr>
      <w:r w:rsidRPr="007C7D36">
        <w:rPr>
          <w:sz w:val="22"/>
          <w:szCs w:val="22"/>
        </w:rPr>
        <w:t>Grants-in-aid</w:t>
      </w:r>
    </w:p>
    <w:p w14:paraId="4F8B484C" w14:textId="77777777" w:rsidR="00CF5306" w:rsidRPr="007C7D36" w:rsidRDefault="00CF5306" w:rsidP="0066091D">
      <w:pPr>
        <w:ind w:left="720"/>
        <w:rPr>
          <w:sz w:val="22"/>
          <w:szCs w:val="22"/>
        </w:rPr>
      </w:pPr>
      <w:r w:rsidRPr="007C7D36">
        <w:rPr>
          <w:sz w:val="22"/>
          <w:szCs w:val="22"/>
        </w:rPr>
        <w:t xml:space="preserve">Grants-in-aid, such as recruitment grants, are given to </w:t>
      </w:r>
      <w:r w:rsidR="0066091D">
        <w:rPr>
          <w:sz w:val="22"/>
          <w:szCs w:val="22"/>
        </w:rPr>
        <w:t xml:space="preserve">members or non-members for furthering their educations.  These grants are given at the state or chapter levels in order to provide financial aid to outstanding high school graduates entering teacher preparation programs, worthy college students completing their professional preparations to become educators, or individuals </w:t>
      </w:r>
      <w:r w:rsidRPr="007C7D36">
        <w:rPr>
          <w:sz w:val="22"/>
          <w:szCs w:val="22"/>
        </w:rPr>
        <w:t xml:space="preserve">reentering the teaching profession.  Funds from the </w:t>
      </w:r>
      <w:r>
        <w:rPr>
          <w:sz w:val="22"/>
          <w:szCs w:val="22"/>
        </w:rPr>
        <w:t>one-dollar (</w:t>
      </w:r>
      <w:r w:rsidRPr="007C7D36">
        <w:rPr>
          <w:sz w:val="22"/>
          <w:szCs w:val="22"/>
        </w:rPr>
        <w:t>$1.00</w:t>
      </w:r>
      <w:r>
        <w:rPr>
          <w:sz w:val="22"/>
          <w:szCs w:val="22"/>
        </w:rPr>
        <w:t>)</w:t>
      </w:r>
      <w:r w:rsidRPr="007C7D36">
        <w:rPr>
          <w:sz w:val="22"/>
          <w:szCs w:val="22"/>
        </w:rPr>
        <w:t xml:space="preserve"> scholarship fee shall not be used for a grant-in-aid.</w:t>
      </w:r>
    </w:p>
    <w:p w14:paraId="2D616C7E" w14:textId="77777777" w:rsidR="00CF5306" w:rsidRPr="007C7D36" w:rsidRDefault="00CF5306" w:rsidP="00807E38">
      <w:pPr>
        <w:ind w:left="720"/>
        <w:jc w:val="right"/>
        <w:rPr>
          <w:sz w:val="22"/>
          <w:szCs w:val="22"/>
        </w:rPr>
      </w:pPr>
    </w:p>
    <w:p w14:paraId="0D8BF24C" w14:textId="77777777" w:rsidR="00CF5306" w:rsidRPr="007C7D36" w:rsidRDefault="00CF5306" w:rsidP="00AB7FD7">
      <w:pPr>
        <w:pStyle w:val="ListParagraph"/>
        <w:numPr>
          <w:ilvl w:val="0"/>
          <w:numId w:val="38"/>
        </w:numPr>
        <w:rPr>
          <w:sz w:val="22"/>
          <w:szCs w:val="22"/>
        </w:rPr>
      </w:pPr>
      <w:r w:rsidRPr="007C7D36">
        <w:rPr>
          <w:sz w:val="22"/>
          <w:szCs w:val="22"/>
        </w:rPr>
        <w:t>Scholarships</w:t>
      </w:r>
    </w:p>
    <w:p w14:paraId="4CDAFCE4" w14:textId="77777777" w:rsidR="00CF5306" w:rsidRDefault="00CF5306" w:rsidP="00CF5306">
      <w:pPr>
        <w:ind w:left="720"/>
        <w:rPr>
          <w:sz w:val="22"/>
          <w:szCs w:val="22"/>
        </w:rPr>
      </w:pPr>
      <w:r w:rsidRPr="007C7D36">
        <w:rPr>
          <w:sz w:val="22"/>
          <w:szCs w:val="22"/>
        </w:rPr>
        <w:t>Treasurers of chapters ret</w:t>
      </w:r>
      <w:r w:rsidR="0066091D">
        <w:rPr>
          <w:sz w:val="22"/>
          <w:szCs w:val="22"/>
        </w:rPr>
        <w:t>aining scholarship monies (eig</w:t>
      </w:r>
      <w:r w:rsidR="00606069">
        <w:rPr>
          <w:sz w:val="22"/>
          <w:szCs w:val="22"/>
        </w:rPr>
        <w:t>hty</w:t>
      </w:r>
      <w:r w:rsidRPr="007C7D36">
        <w:rPr>
          <w:sz w:val="22"/>
          <w:szCs w:val="22"/>
        </w:rPr>
        <w:t xml:space="preserve"> [</w:t>
      </w:r>
      <w:r>
        <w:rPr>
          <w:sz w:val="22"/>
          <w:szCs w:val="22"/>
        </w:rPr>
        <w:t>$0.</w:t>
      </w:r>
      <w:r w:rsidR="00606069">
        <w:rPr>
          <w:sz w:val="22"/>
          <w:szCs w:val="22"/>
        </w:rPr>
        <w:t>8</w:t>
      </w:r>
      <w:r w:rsidRPr="007C7D36">
        <w:rPr>
          <w:sz w:val="22"/>
          <w:szCs w:val="22"/>
        </w:rPr>
        <w:t xml:space="preserve">0] cents of the </w:t>
      </w:r>
      <w:r>
        <w:rPr>
          <w:sz w:val="22"/>
          <w:szCs w:val="22"/>
        </w:rPr>
        <w:t>one dollar (</w:t>
      </w:r>
      <w:r w:rsidRPr="007C7D36">
        <w:rPr>
          <w:sz w:val="22"/>
          <w:szCs w:val="22"/>
        </w:rPr>
        <w:t>$1.00</w:t>
      </w:r>
      <w:r>
        <w:rPr>
          <w:sz w:val="22"/>
          <w:szCs w:val="22"/>
        </w:rPr>
        <w:t xml:space="preserve">) </w:t>
      </w:r>
      <w:r w:rsidRPr="007C7D36">
        <w:rPr>
          <w:sz w:val="22"/>
          <w:szCs w:val="22"/>
        </w:rPr>
        <w:t>scholarship fee) shall report annually on Form 15 with a cop</w:t>
      </w:r>
      <w:r>
        <w:rPr>
          <w:sz w:val="22"/>
          <w:szCs w:val="22"/>
        </w:rPr>
        <w:t>y</w:t>
      </w:r>
      <w:r w:rsidRPr="007C7D36">
        <w:rPr>
          <w:sz w:val="22"/>
          <w:szCs w:val="22"/>
        </w:rPr>
        <w:t xml:space="preserve"> sent to the state sc</w:t>
      </w:r>
      <w:r w:rsidR="00E36A7D">
        <w:rPr>
          <w:sz w:val="22"/>
          <w:szCs w:val="22"/>
        </w:rPr>
        <w:t>holarship chair.</w:t>
      </w:r>
    </w:p>
    <w:p w14:paraId="082481E9" w14:textId="77777777" w:rsidR="00CF5306" w:rsidRDefault="00CF5306" w:rsidP="00CF5306">
      <w:pPr>
        <w:rPr>
          <w:sz w:val="22"/>
          <w:szCs w:val="22"/>
        </w:rPr>
      </w:pPr>
    </w:p>
    <w:p w14:paraId="7B987B44" w14:textId="77777777" w:rsidR="00CF5306" w:rsidRPr="00B217DB" w:rsidRDefault="00CF5306" w:rsidP="00CF5306">
      <w:pPr>
        <w:rPr>
          <w:sz w:val="22"/>
          <w:szCs w:val="22"/>
        </w:rPr>
      </w:pPr>
      <w:r>
        <w:rPr>
          <w:sz w:val="22"/>
          <w:szCs w:val="22"/>
        </w:rPr>
        <w:t xml:space="preserve">        L.   </w:t>
      </w:r>
      <w:r w:rsidRPr="00B217DB">
        <w:rPr>
          <w:sz w:val="22"/>
          <w:szCs w:val="22"/>
        </w:rPr>
        <w:t>Special Funds</w:t>
      </w:r>
    </w:p>
    <w:p w14:paraId="23BDE5AD" w14:textId="77777777" w:rsidR="00CF5306" w:rsidRPr="007C7D36" w:rsidRDefault="00CF5306" w:rsidP="00CF5306">
      <w:pPr>
        <w:ind w:left="720"/>
        <w:rPr>
          <w:sz w:val="22"/>
          <w:szCs w:val="22"/>
        </w:rPr>
      </w:pPr>
      <w:r w:rsidRPr="007C7D36">
        <w:rPr>
          <w:sz w:val="22"/>
          <w:szCs w:val="22"/>
        </w:rPr>
        <w:t>Special funds for some specific purpose(s) may be recommended to the executive board by a standing or an ad hoc committee.</w:t>
      </w:r>
    </w:p>
    <w:p w14:paraId="4720EEFF" w14:textId="77777777" w:rsidR="00CF5306" w:rsidRPr="007C7D36" w:rsidRDefault="00CF5306" w:rsidP="00AB7FD7">
      <w:pPr>
        <w:pStyle w:val="ListParagraph"/>
        <w:numPr>
          <w:ilvl w:val="0"/>
          <w:numId w:val="43"/>
        </w:numPr>
        <w:rPr>
          <w:sz w:val="22"/>
          <w:szCs w:val="22"/>
        </w:rPr>
      </w:pPr>
      <w:r w:rsidRPr="007C7D36">
        <w:rPr>
          <w:sz w:val="22"/>
          <w:szCs w:val="22"/>
        </w:rPr>
        <w:t xml:space="preserve">The state executive board must approve the establishment of such a </w:t>
      </w:r>
    </w:p>
    <w:p w14:paraId="557D7B9C" w14:textId="77777777" w:rsidR="00CF5306" w:rsidRPr="007C7D36" w:rsidRDefault="00CF5306" w:rsidP="00CF5306">
      <w:pPr>
        <w:ind w:left="1500"/>
        <w:rPr>
          <w:sz w:val="22"/>
          <w:szCs w:val="22"/>
        </w:rPr>
      </w:pPr>
      <w:r w:rsidRPr="007C7D36">
        <w:rPr>
          <w:sz w:val="22"/>
          <w:szCs w:val="22"/>
        </w:rPr>
        <w:t>fund by a two-t</w:t>
      </w:r>
      <w:r w:rsidR="007C3523">
        <w:rPr>
          <w:sz w:val="22"/>
          <w:szCs w:val="22"/>
        </w:rPr>
        <w:t>hirds (2/3) vote</w:t>
      </w:r>
      <w:r w:rsidRPr="007C7D36">
        <w:rPr>
          <w:sz w:val="22"/>
          <w:szCs w:val="22"/>
        </w:rPr>
        <w:t>.</w:t>
      </w:r>
    </w:p>
    <w:p w14:paraId="49FBFABE" w14:textId="77777777" w:rsidR="00CF5306" w:rsidRPr="007C7D36" w:rsidRDefault="00CF5306" w:rsidP="00AB7FD7">
      <w:pPr>
        <w:pStyle w:val="ListParagraph"/>
        <w:numPr>
          <w:ilvl w:val="0"/>
          <w:numId w:val="43"/>
        </w:numPr>
        <w:rPr>
          <w:sz w:val="22"/>
          <w:szCs w:val="22"/>
        </w:rPr>
      </w:pPr>
      <w:r w:rsidRPr="007C7D36">
        <w:rPr>
          <w:sz w:val="22"/>
          <w:szCs w:val="22"/>
        </w:rPr>
        <w:t xml:space="preserve">All monies for special funds shall be deposited in an interest-bearing </w:t>
      </w:r>
    </w:p>
    <w:p w14:paraId="62CF3A84" w14:textId="77777777" w:rsidR="00CF5306" w:rsidRPr="007C7D36" w:rsidRDefault="00CF5306" w:rsidP="00CF5306">
      <w:pPr>
        <w:ind w:left="1140" w:firstLine="300"/>
        <w:rPr>
          <w:sz w:val="22"/>
          <w:szCs w:val="22"/>
        </w:rPr>
      </w:pPr>
      <w:r>
        <w:rPr>
          <w:sz w:val="22"/>
          <w:szCs w:val="22"/>
        </w:rPr>
        <w:t xml:space="preserve"> </w:t>
      </w:r>
      <w:r w:rsidRPr="007C7D36">
        <w:rPr>
          <w:sz w:val="22"/>
          <w:szCs w:val="22"/>
        </w:rPr>
        <w:t>account until such time as specific disbursements are determined.</w:t>
      </w:r>
    </w:p>
    <w:p w14:paraId="4304BE95" w14:textId="77777777" w:rsidR="00CF5306" w:rsidRPr="007C7D36" w:rsidRDefault="00CF5306" w:rsidP="00AB7FD7">
      <w:pPr>
        <w:pStyle w:val="ListParagraph"/>
        <w:numPr>
          <w:ilvl w:val="0"/>
          <w:numId w:val="43"/>
        </w:numPr>
        <w:rPr>
          <w:sz w:val="22"/>
          <w:szCs w:val="22"/>
        </w:rPr>
      </w:pPr>
      <w:r w:rsidRPr="007C7D36">
        <w:rPr>
          <w:sz w:val="22"/>
          <w:szCs w:val="22"/>
        </w:rPr>
        <w:t>Disbursement shall be recommended by the appropriate committee</w:t>
      </w:r>
    </w:p>
    <w:p w14:paraId="281031CC" w14:textId="77777777" w:rsidR="00CF5306" w:rsidRPr="007C7D36" w:rsidRDefault="00CF5306" w:rsidP="00CF5306">
      <w:pPr>
        <w:ind w:left="1440" w:firstLine="60"/>
        <w:rPr>
          <w:sz w:val="22"/>
          <w:szCs w:val="22"/>
        </w:rPr>
      </w:pPr>
      <w:r w:rsidRPr="007C7D36">
        <w:rPr>
          <w:sz w:val="22"/>
          <w:szCs w:val="22"/>
        </w:rPr>
        <w:t xml:space="preserve">and/or the finance committee and approved by the state executive   </w:t>
      </w:r>
    </w:p>
    <w:p w14:paraId="10532685" w14:textId="77777777" w:rsidR="004B6330" w:rsidRPr="007C7D36" w:rsidRDefault="00CF5306" w:rsidP="00036BF3">
      <w:pPr>
        <w:ind w:left="1440" w:firstLine="60"/>
        <w:rPr>
          <w:sz w:val="22"/>
          <w:szCs w:val="22"/>
        </w:rPr>
      </w:pPr>
      <w:r w:rsidRPr="007C7D36">
        <w:rPr>
          <w:sz w:val="22"/>
          <w:szCs w:val="22"/>
        </w:rPr>
        <w:t>board.</w:t>
      </w:r>
    </w:p>
    <w:p w14:paraId="60F973C3" w14:textId="77777777" w:rsidR="00CF5306" w:rsidRPr="007C7D36" w:rsidRDefault="00CF5306" w:rsidP="00CF5306">
      <w:pPr>
        <w:ind w:left="1440" w:firstLine="60"/>
        <w:rPr>
          <w:sz w:val="22"/>
          <w:szCs w:val="22"/>
        </w:rPr>
      </w:pPr>
      <w:r w:rsidRPr="007C7D36">
        <w:rPr>
          <w:sz w:val="22"/>
          <w:szCs w:val="22"/>
        </w:rPr>
        <w:t>a.    Gilkey Fund</w:t>
      </w:r>
    </w:p>
    <w:p w14:paraId="5CDAE990" w14:textId="77777777" w:rsidR="00CF5306" w:rsidRPr="007C7D36" w:rsidRDefault="00CF5306" w:rsidP="00CF5306">
      <w:pPr>
        <w:ind w:left="1440" w:firstLine="720"/>
        <w:rPr>
          <w:sz w:val="22"/>
          <w:szCs w:val="22"/>
        </w:rPr>
      </w:pPr>
      <w:r w:rsidRPr="007C7D36">
        <w:rPr>
          <w:sz w:val="22"/>
          <w:szCs w:val="22"/>
        </w:rPr>
        <w:t xml:space="preserve">(1) </w:t>
      </w:r>
      <w:r>
        <w:rPr>
          <w:sz w:val="22"/>
          <w:szCs w:val="22"/>
        </w:rPr>
        <w:t xml:space="preserve">  </w:t>
      </w:r>
      <w:r w:rsidRPr="007C7D36">
        <w:rPr>
          <w:sz w:val="22"/>
          <w:szCs w:val="22"/>
        </w:rPr>
        <w:t xml:space="preserve">The interest from the Gilkey sisters’ estate not to exceed </w:t>
      </w:r>
    </w:p>
    <w:p w14:paraId="553F1E77" w14:textId="77777777" w:rsidR="00CF5306" w:rsidRDefault="00CF5306" w:rsidP="00CF5306">
      <w:pPr>
        <w:ind w:left="2600"/>
        <w:rPr>
          <w:sz w:val="22"/>
          <w:szCs w:val="22"/>
        </w:rPr>
      </w:pPr>
      <w:r>
        <w:rPr>
          <w:sz w:val="22"/>
          <w:szCs w:val="22"/>
        </w:rPr>
        <w:t>five-hundred dollars (</w:t>
      </w:r>
      <w:r w:rsidRPr="007C7D36">
        <w:rPr>
          <w:sz w:val="22"/>
          <w:szCs w:val="22"/>
        </w:rPr>
        <w:t>$500</w:t>
      </w:r>
      <w:r>
        <w:rPr>
          <w:sz w:val="22"/>
          <w:szCs w:val="22"/>
        </w:rPr>
        <w:t>)</w:t>
      </w:r>
      <w:r w:rsidRPr="007C7D36">
        <w:rPr>
          <w:sz w:val="22"/>
          <w:szCs w:val="22"/>
        </w:rPr>
        <w:t xml:space="preserve"> will be used for social expenses for out of sta</w:t>
      </w:r>
      <w:r>
        <w:rPr>
          <w:sz w:val="22"/>
          <w:szCs w:val="22"/>
        </w:rPr>
        <w:t xml:space="preserve">te </w:t>
      </w:r>
      <w:r w:rsidRPr="007C7D36">
        <w:rPr>
          <w:sz w:val="22"/>
          <w:szCs w:val="22"/>
        </w:rPr>
        <w:t>functions.</w:t>
      </w:r>
    </w:p>
    <w:p w14:paraId="71809D4F" w14:textId="77777777" w:rsidR="00CF5306" w:rsidRPr="007C7D36" w:rsidRDefault="00654CFD" w:rsidP="00CF5306">
      <w:pPr>
        <w:ind w:left="2160"/>
        <w:rPr>
          <w:sz w:val="22"/>
          <w:szCs w:val="22"/>
        </w:rPr>
      </w:pPr>
      <w:r w:rsidRPr="007C7D36">
        <w:rPr>
          <w:sz w:val="22"/>
          <w:szCs w:val="22"/>
        </w:rPr>
        <w:t xml:space="preserve"> </w:t>
      </w:r>
      <w:r w:rsidR="00CF5306" w:rsidRPr="007C7D36">
        <w:rPr>
          <w:sz w:val="22"/>
          <w:szCs w:val="22"/>
        </w:rPr>
        <w:t xml:space="preserve">(2) </w:t>
      </w:r>
      <w:r w:rsidR="00CF5306">
        <w:rPr>
          <w:sz w:val="22"/>
          <w:szCs w:val="22"/>
        </w:rPr>
        <w:t xml:space="preserve">  </w:t>
      </w:r>
      <w:r w:rsidR="00CF5306" w:rsidRPr="007C7D36">
        <w:rPr>
          <w:sz w:val="22"/>
          <w:szCs w:val="22"/>
        </w:rPr>
        <w:t xml:space="preserve">The interest from the Gilkey sisters’ estate in excess of </w:t>
      </w:r>
    </w:p>
    <w:p w14:paraId="6E1FD6FC" w14:textId="77777777" w:rsidR="00CF5306" w:rsidRDefault="00CF5306" w:rsidP="00CF5306">
      <w:pPr>
        <w:ind w:left="2620"/>
        <w:rPr>
          <w:sz w:val="22"/>
          <w:szCs w:val="22"/>
        </w:rPr>
      </w:pPr>
      <w:r>
        <w:rPr>
          <w:sz w:val="22"/>
          <w:szCs w:val="22"/>
        </w:rPr>
        <w:t>five-hundred dollars (</w:t>
      </w:r>
      <w:r w:rsidRPr="007C7D36">
        <w:rPr>
          <w:sz w:val="22"/>
          <w:szCs w:val="22"/>
        </w:rPr>
        <w:t>$500</w:t>
      </w:r>
      <w:r>
        <w:rPr>
          <w:sz w:val="22"/>
          <w:szCs w:val="22"/>
        </w:rPr>
        <w:t>)</w:t>
      </w:r>
      <w:r w:rsidRPr="007C7D36">
        <w:rPr>
          <w:sz w:val="22"/>
          <w:szCs w:val="22"/>
        </w:rPr>
        <w:t xml:space="preserve"> will </w:t>
      </w:r>
      <w:r w:rsidR="00E36A7D">
        <w:rPr>
          <w:sz w:val="22"/>
          <w:szCs w:val="22"/>
        </w:rPr>
        <w:t>be used to defray expenses of Florida</w:t>
      </w:r>
      <w:r w:rsidRPr="007C7D36">
        <w:rPr>
          <w:sz w:val="22"/>
          <w:szCs w:val="22"/>
        </w:rPr>
        <w:t xml:space="preserve"> State</w:t>
      </w:r>
      <w:r w:rsidR="000909B5">
        <w:rPr>
          <w:sz w:val="22"/>
          <w:szCs w:val="22"/>
        </w:rPr>
        <w:t xml:space="preserve"> </w:t>
      </w:r>
      <w:proofErr w:type="gramStart"/>
      <w:r w:rsidR="00E36A7D">
        <w:rPr>
          <w:sz w:val="22"/>
          <w:szCs w:val="22"/>
        </w:rPr>
        <w:t xml:space="preserve">Organization </w:t>
      </w:r>
      <w:r w:rsidRPr="007C7D36">
        <w:rPr>
          <w:sz w:val="22"/>
          <w:szCs w:val="22"/>
        </w:rPr>
        <w:t xml:space="preserve"> members</w:t>
      </w:r>
      <w:proofErr w:type="gramEnd"/>
      <w:r>
        <w:rPr>
          <w:sz w:val="22"/>
          <w:szCs w:val="22"/>
        </w:rPr>
        <w:t xml:space="preserve"> </w:t>
      </w:r>
      <w:r w:rsidRPr="007C7D36">
        <w:rPr>
          <w:sz w:val="22"/>
          <w:szCs w:val="22"/>
        </w:rPr>
        <w:t>who have prior approv</w:t>
      </w:r>
      <w:r w:rsidR="00E36A7D">
        <w:rPr>
          <w:sz w:val="22"/>
          <w:szCs w:val="22"/>
        </w:rPr>
        <w:t>al of the Florida</w:t>
      </w:r>
      <w:r>
        <w:rPr>
          <w:sz w:val="22"/>
          <w:szCs w:val="22"/>
        </w:rPr>
        <w:t xml:space="preserve"> State </w:t>
      </w:r>
      <w:r w:rsidR="00E36A7D">
        <w:rPr>
          <w:sz w:val="22"/>
          <w:szCs w:val="22"/>
        </w:rPr>
        <w:t xml:space="preserve">Organization </w:t>
      </w:r>
      <w:r>
        <w:rPr>
          <w:sz w:val="22"/>
          <w:szCs w:val="22"/>
        </w:rPr>
        <w:t xml:space="preserve">president to  </w:t>
      </w:r>
      <w:r w:rsidRPr="007C7D36">
        <w:rPr>
          <w:sz w:val="22"/>
          <w:szCs w:val="22"/>
        </w:rPr>
        <w:t xml:space="preserve">perform special duties such as coordination of chapter visits.  </w:t>
      </w:r>
    </w:p>
    <w:p w14:paraId="568761FB" w14:textId="77777777" w:rsidR="00E33C13" w:rsidRDefault="00E33C13" w:rsidP="00E33C13">
      <w:pPr>
        <w:pStyle w:val="ListParagraph"/>
        <w:ind w:left="1800"/>
        <w:rPr>
          <w:sz w:val="22"/>
          <w:szCs w:val="22"/>
        </w:rPr>
      </w:pPr>
    </w:p>
    <w:p w14:paraId="22C6AB55" w14:textId="77777777" w:rsidR="00CF5306" w:rsidRPr="005004EC" w:rsidRDefault="00CF5306" w:rsidP="005004EC">
      <w:pPr>
        <w:pStyle w:val="ListParagraph"/>
        <w:numPr>
          <w:ilvl w:val="0"/>
          <w:numId w:val="29"/>
        </w:numPr>
        <w:rPr>
          <w:sz w:val="22"/>
          <w:szCs w:val="22"/>
        </w:rPr>
      </w:pPr>
      <w:r w:rsidRPr="005004EC">
        <w:rPr>
          <w:sz w:val="22"/>
          <w:szCs w:val="22"/>
        </w:rPr>
        <w:t xml:space="preserve">Sara Lavinia de </w:t>
      </w:r>
      <w:proofErr w:type="spellStart"/>
      <w:r w:rsidRPr="005004EC">
        <w:rPr>
          <w:sz w:val="22"/>
          <w:szCs w:val="22"/>
        </w:rPr>
        <w:t>Keni</w:t>
      </w:r>
      <w:proofErr w:type="spellEnd"/>
      <w:r w:rsidRPr="005004EC">
        <w:rPr>
          <w:sz w:val="22"/>
          <w:szCs w:val="22"/>
        </w:rPr>
        <w:t xml:space="preserve"> Memorial Fund</w:t>
      </w:r>
    </w:p>
    <w:p w14:paraId="3AA7AADB" w14:textId="77777777" w:rsidR="00CF5306" w:rsidRPr="007C7D36" w:rsidRDefault="00CF5306" w:rsidP="00AB7FD7">
      <w:pPr>
        <w:pStyle w:val="ListParagraph"/>
        <w:numPr>
          <w:ilvl w:val="0"/>
          <w:numId w:val="44"/>
        </w:numPr>
        <w:rPr>
          <w:sz w:val="22"/>
          <w:szCs w:val="22"/>
        </w:rPr>
      </w:pPr>
      <w:r w:rsidRPr="007C7D36">
        <w:rPr>
          <w:sz w:val="22"/>
          <w:szCs w:val="22"/>
        </w:rPr>
        <w:t xml:space="preserve">The interest from the Sara Lavinia de </w:t>
      </w:r>
      <w:proofErr w:type="spellStart"/>
      <w:r w:rsidRPr="007C7D36">
        <w:rPr>
          <w:sz w:val="22"/>
          <w:szCs w:val="22"/>
        </w:rPr>
        <w:t>Keni</w:t>
      </w:r>
      <w:proofErr w:type="spellEnd"/>
      <w:r w:rsidRPr="007C7D36">
        <w:rPr>
          <w:sz w:val="22"/>
          <w:szCs w:val="22"/>
        </w:rPr>
        <w:t xml:space="preserve"> Memorial Fund</w:t>
      </w:r>
    </w:p>
    <w:p w14:paraId="4D525844" w14:textId="77777777" w:rsidR="00CF5306" w:rsidRDefault="00CF5306" w:rsidP="00CF5306">
      <w:pPr>
        <w:ind w:left="2680"/>
        <w:rPr>
          <w:sz w:val="22"/>
          <w:szCs w:val="22"/>
        </w:rPr>
      </w:pPr>
      <w:r w:rsidRPr="007C7D36">
        <w:rPr>
          <w:sz w:val="22"/>
          <w:szCs w:val="22"/>
        </w:rPr>
        <w:lastRenderedPageBreak/>
        <w:t xml:space="preserve">will be used to pay expenses annually up to </w:t>
      </w:r>
      <w:r>
        <w:rPr>
          <w:sz w:val="22"/>
          <w:szCs w:val="22"/>
        </w:rPr>
        <w:t>two- thousand dollars (</w:t>
      </w:r>
      <w:r w:rsidRPr="007C7D36">
        <w:rPr>
          <w:sz w:val="22"/>
          <w:szCs w:val="22"/>
        </w:rPr>
        <w:t>$2000</w:t>
      </w:r>
      <w:r>
        <w:rPr>
          <w:sz w:val="22"/>
          <w:szCs w:val="22"/>
        </w:rPr>
        <w:t>)</w:t>
      </w:r>
      <w:r w:rsidRPr="007C7D36">
        <w:rPr>
          <w:sz w:val="22"/>
          <w:szCs w:val="22"/>
        </w:rPr>
        <w:t xml:space="preserve"> for members to attend the US For</w:t>
      </w:r>
      <w:r w:rsidR="00036BF3">
        <w:rPr>
          <w:sz w:val="22"/>
          <w:szCs w:val="22"/>
        </w:rPr>
        <w:t>u</w:t>
      </w:r>
      <w:r w:rsidRPr="007C7D36">
        <w:rPr>
          <w:sz w:val="22"/>
          <w:szCs w:val="22"/>
        </w:rPr>
        <w:t>m Legislative Seminar in</w:t>
      </w:r>
      <w:r>
        <w:rPr>
          <w:sz w:val="22"/>
          <w:szCs w:val="22"/>
        </w:rPr>
        <w:t xml:space="preserve"> </w:t>
      </w:r>
      <w:r w:rsidRPr="007C7D36">
        <w:rPr>
          <w:sz w:val="22"/>
          <w:szCs w:val="22"/>
        </w:rPr>
        <w:t>Washington, D.C., with the balance of the interest not used to be place</w:t>
      </w:r>
      <w:r w:rsidR="00036BF3">
        <w:rPr>
          <w:sz w:val="22"/>
          <w:szCs w:val="22"/>
        </w:rPr>
        <w:t>d</w:t>
      </w:r>
      <w:r w:rsidR="00D01698">
        <w:rPr>
          <w:sz w:val="22"/>
          <w:szCs w:val="22"/>
        </w:rPr>
        <w:t xml:space="preserve"> in the Florida</w:t>
      </w:r>
      <w:r w:rsidRPr="007C7D36">
        <w:rPr>
          <w:sz w:val="22"/>
          <w:szCs w:val="22"/>
        </w:rPr>
        <w:t xml:space="preserve"> State </w:t>
      </w:r>
      <w:r w:rsidR="00D01698">
        <w:rPr>
          <w:sz w:val="22"/>
          <w:szCs w:val="22"/>
        </w:rPr>
        <w:t xml:space="preserve">Organization </w:t>
      </w:r>
      <w:r w:rsidRPr="007C7D36">
        <w:rPr>
          <w:sz w:val="22"/>
          <w:szCs w:val="22"/>
        </w:rPr>
        <w:t>operating budget.</w:t>
      </w:r>
    </w:p>
    <w:p w14:paraId="6B111832" w14:textId="77777777" w:rsidR="00CF5306" w:rsidRPr="00D01698" w:rsidRDefault="00CF5306" w:rsidP="00D01698">
      <w:pPr>
        <w:pStyle w:val="ListParagraph"/>
        <w:numPr>
          <w:ilvl w:val="0"/>
          <w:numId w:val="44"/>
        </w:numPr>
        <w:rPr>
          <w:sz w:val="22"/>
          <w:szCs w:val="22"/>
        </w:rPr>
      </w:pPr>
      <w:r w:rsidRPr="00D01698">
        <w:rPr>
          <w:sz w:val="22"/>
          <w:szCs w:val="22"/>
        </w:rPr>
        <w:t xml:space="preserve">The interest from the Sara Lavinia de </w:t>
      </w:r>
      <w:proofErr w:type="spellStart"/>
      <w:r w:rsidRPr="00D01698">
        <w:rPr>
          <w:sz w:val="22"/>
          <w:szCs w:val="22"/>
        </w:rPr>
        <w:t>Keni</w:t>
      </w:r>
      <w:proofErr w:type="spellEnd"/>
      <w:r w:rsidRPr="00D01698">
        <w:rPr>
          <w:sz w:val="22"/>
          <w:szCs w:val="22"/>
        </w:rPr>
        <w:t xml:space="preserve"> Memorial Fund</w:t>
      </w:r>
    </w:p>
    <w:p w14:paraId="09DA1ACC" w14:textId="77777777" w:rsidR="00CF5306" w:rsidRDefault="00CF5306" w:rsidP="00CF5306">
      <w:pPr>
        <w:ind w:left="2680"/>
        <w:rPr>
          <w:sz w:val="22"/>
          <w:szCs w:val="22"/>
        </w:rPr>
      </w:pPr>
      <w:r w:rsidRPr="007C7D36">
        <w:rPr>
          <w:sz w:val="22"/>
          <w:szCs w:val="22"/>
        </w:rPr>
        <w:t xml:space="preserve">in excess of </w:t>
      </w:r>
      <w:r>
        <w:rPr>
          <w:sz w:val="22"/>
          <w:szCs w:val="22"/>
        </w:rPr>
        <w:t xml:space="preserve">two-thousand </w:t>
      </w:r>
      <w:proofErr w:type="gramStart"/>
      <w:r>
        <w:rPr>
          <w:sz w:val="22"/>
          <w:szCs w:val="22"/>
        </w:rPr>
        <w:t>dollars(</w:t>
      </w:r>
      <w:proofErr w:type="gramEnd"/>
      <w:r w:rsidRPr="007C7D36">
        <w:rPr>
          <w:sz w:val="22"/>
          <w:szCs w:val="22"/>
        </w:rPr>
        <w:t>$2000</w:t>
      </w:r>
      <w:r>
        <w:rPr>
          <w:sz w:val="22"/>
          <w:szCs w:val="22"/>
        </w:rPr>
        <w:t>)</w:t>
      </w:r>
      <w:r w:rsidRPr="007C7D36">
        <w:rPr>
          <w:sz w:val="22"/>
          <w:szCs w:val="22"/>
        </w:rPr>
        <w:t xml:space="preserve"> will be used to h</w:t>
      </w:r>
      <w:r w:rsidR="00C074CA">
        <w:rPr>
          <w:sz w:val="22"/>
          <w:szCs w:val="22"/>
        </w:rPr>
        <w:t xml:space="preserve">elp defray the costs of past </w:t>
      </w:r>
      <w:r w:rsidR="00D01698">
        <w:rPr>
          <w:sz w:val="22"/>
          <w:szCs w:val="22"/>
        </w:rPr>
        <w:t>Florida</w:t>
      </w:r>
      <w:r w:rsidRPr="007C7D36">
        <w:rPr>
          <w:sz w:val="22"/>
          <w:szCs w:val="22"/>
        </w:rPr>
        <w:t xml:space="preserve"> State </w:t>
      </w:r>
      <w:r w:rsidR="00D01698">
        <w:rPr>
          <w:sz w:val="22"/>
          <w:szCs w:val="22"/>
        </w:rPr>
        <w:t xml:space="preserve">Organization </w:t>
      </w:r>
      <w:r w:rsidRPr="007C7D36">
        <w:rPr>
          <w:sz w:val="22"/>
          <w:szCs w:val="22"/>
        </w:rPr>
        <w:t>presidents for registration, on</w:t>
      </w:r>
      <w:r w:rsidR="00867D1B">
        <w:rPr>
          <w:sz w:val="22"/>
          <w:szCs w:val="22"/>
        </w:rPr>
        <w:t xml:space="preserve">e </w:t>
      </w:r>
      <w:r w:rsidRPr="007C7D36">
        <w:rPr>
          <w:sz w:val="22"/>
          <w:szCs w:val="22"/>
        </w:rPr>
        <w:t xml:space="preserve">half (1/2) of the room cost, and transportation in attending state meetings.  </w:t>
      </w:r>
      <w:r>
        <w:rPr>
          <w:sz w:val="22"/>
          <w:szCs w:val="22"/>
        </w:rPr>
        <w:t xml:space="preserve"> </w:t>
      </w:r>
      <w:r w:rsidRPr="007C7D36">
        <w:rPr>
          <w:sz w:val="22"/>
          <w:szCs w:val="22"/>
        </w:rPr>
        <w:t xml:space="preserve">Each attendee will receive no more than </w:t>
      </w:r>
      <w:r w:rsidR="00867D1B">
        <w:rPr>
          <w:sz w:val="22"/>
          <w:szCs w:val="22"/>
        </w:rPr>
        <w:t>one-hundred-</w:t>
      </w:r>
      <w:r>
        <w:rPr>
          <w:sz w:val="22"/>
          <w:szCs w:val="22"/>
        </w:rPr>
        <w:t>fifty dollars (</w:t>
      </w:r>
      <w:r w:rsidRPr="007C7D36">
        <w:rPr>
          <w:sz w:val="22"/>
          <w:szCs w:val="22"/>
        </w:rPr>
        <w:t>$150</w:t>
      </w:r>
      <w:r>
        <w:rPr>
          <w:sz w:val="22"/>
          <w:szCs w:val="22"/>
        </w:rPr>
        <w:t>)</w:t>
      </w:r>
      <w:r w:rsidRPr="007C7D36">
        <w:rPr>
          <w:sz w:val="22"/>
          <w:szCs w:val="22"/>
        </w:rPr>
        <w:t xml:space="preserve"> per meeting.</w:t>
      </w:r>
    </w:p>
    <w:p w14:paraId="0F42B57E" w14:textId="77777777" w:rsidR="00D86974" w:rsidRPr="00D86974" w:rsidRDefault="00D86974" w:rsidP="00D86974">
      <w:pPr>
        <w:pStyle w:val="ListParagraph"/>
        <w:numPr>
          <w:ilvl w:val="0"/>
          <w:numId w:val="44"/>
        </w:numPr>
        <w:rPr>
          <w:sz w:val="22"/>
          <w:szCs w:val="22"/>
        </w:rPr>
      </w:pPr>
      <w:r>
        <w:rPr>
          <w:sz w:val="22"/>
          <w:szCs w:val="22"/>
        </w:rPr>
        <w:t>The interest</w:t>
      </w:r>
      <w:r w:rsidR="00AB5AD7">
        <w:rPr>
          <w:sz w:val="22"/>
          <w:szCs w:val="22"/>
        </w:rPr>
        <w:t xml:space="preserve"> from the</w:t>
      </w:r>
      <w:r>
        <w:rPr>
          <w:sz w:val="22"/>
          <w:szCs w:val="22"/>
        </w:rPr>
        <w:t xml:space="preserve"> Sara Lavinia de </w:t>
      </w:r>
      <w:proofErr w:type="spellStart"/>
      <w:r>
        <w:rPr>
          <w:sz w:val="22"/>
          <w:szCs w:val="22"/>
        </w:rPr>
        <w:t>Keni</w:t>
      </w:r>
      <w:proofErr w:type="spellEnd"/>
      <w:r>
        <w:rPr>
          <w:sz w:val="22"/>
          <w:szCs w:val="22"/>
        </w:rPr>
        <w:t xml:space="preserve"> Memorial Fund will be used to pay expenses up to one thousand ($1000) for executive b</w:t>
      </w:r>
      <w:r w:rsidR="001D311A">
        <w:rPr>
          <w:sz w:val="22"/>
          <w:szCs w:val="22"/>
        </w:rPr>
        <w:t>oard training (odd numbered yea</w:t>
      </w:r>
      <w:r>
        <w:rPr>
          <w:sz w:val="22"/>
          <w:szCs w:val="22"/>
        </w:rPr>
        <w:t>rs).</w:t>
      </w:r>
    </w:p>
    <w:p w14:paraId="0D394ACA" w14:textId="77777777" w:rsidR="004420AD" w:rsidRPr="007C7D36" w:rsidRDefault="004420AD" w:rsidP="00CF5306">
      <w:pPr>
        <w:ind w:left="2680"/>
        <w:rPr>
          <w:sz w:val="22"/>
          <w:szCs w:val="22"/>
        </w:rPr>
      </w:pPr>
    </w:p>
    <w:p w14:paraId="69F6DAB5" w14:textId="77777777" w:rsidR="00CF5306" w:rsidRPr="007B4116" w:rsidRDefault="00CF5306" w:rsidP="00AB7FD7">
      <w:pPr>
        <w:pStyle w:val="ListParagraph"/>
        <w:numPr>
          <w:ilvl w:val="0"/>
          <w:numId w:val="60"/>
        </w:numPr>
        <w:rPr>
          <w:sz w:val="22"/>
          <w:szCs w:val="22"/>
        </w:rPr>
      </w:pPr>
      <w:r w:rsidRPr="007B4116">
        <w:rPr>
          <w:sz w:val="22"/>
          <w:szCs w:val="22"/>
        </w:rPr>
        <w:t>Special Needs Committee</w:t>
      </w:r>
    </w:p>
    <w:p w14:paraId="3E313BDA" w14:textId="77777777" w:rsidR="00CF5306" w:rsidRDefault="001C6728" w:rsidP="00654CFD">
      <w:pPr>
        <w:ind w:left="720"/>
        <w:rPr>
          <w:sz w:val="22"/>
          <w:szCs w:val="22"/>
        </w:rPr>
      </w:pPr>
      <w:r>
        <w:rPr>
          <w:sz w:val="22"/>
          <w:szCs w:val="22"/>
        </w:rPr>
        <w:t>Each chapter is encouraged to</w:t>
      </w:r>
      <w:r w:rsidR="00CF5306" w:rsidRPr="007C7D36">
        <w:rPr>
          <w:sz w:val="22"/>
          <w:szCs w:val="22"/>
        </w:rPr>
        <w:t xml:space="preserve"> have a committee that is to be notified in case of a member’s illness, trouble, or need.  The committee is responsib</w:t>
      </w:r>
      <w:r w:rsidR="00654CFD">
        <w:rPr>
          <w:sz w:val="22"/>
          <w:szCs w:val="22"/>
        </w:rPr>
        <w:t>le for notifying other members.</w:t>
      </w:r>
    </w:p>
    <w:p w14:paraId="01D1FBD5" w14:textId="77777777" w:rsidR="004420AD" w:rsidRPr="007C7D36" w:rsidRDefault="004420AD" w:rsidP="00654CFD">
      <w:pPr>
        <w:ind w:left="720"/>
        <w:rPr>
          <w:sz w:val="22"/>
          <w:szCs w:val="22"/>
        </w:rPr>
      </w:pPr>
    </w:p>
    <w:p w14:paraId="6FB6C17D" w14:textId="77777777" w:rsidR="00CF5306" w:rsidRPr="007B4116" w:rsidRDefault="004F74A2" w:rsidP="00AB7FD7">
      <w:pPr>
        <w:pStyle w:val="ListParagraph"/>
        <w:numPr>
          <w:ilvl w:val="0"/>
          <w:numId w:val="60"/>
        </w:numPr>
        <w:rPr>
          <w:sz w:val="22"/>
          <w:szCs w:val="22"/>
        </w:rPr>
      </w:pPr>
      <w:r>
        <w:rPr>
          <w:sz w:val="22"/>
          <w:szCs w:val="22"/>
        </w:rPr>
        <w:t>Chapter</w:t>
      </w:r>
      <w:r w:rsidR="00CF5306" w:rsidRPr="007B4116">
        <w:rPr>
          <w:sz w:val="22"/>
          <w:szCs w:val="22"/>
        </w:rPr>
        <w:t xml:space="preserve"> Rules</w:t>
      </w:r>
    </w:p>
    <w:p w14:paraId="5129D192" w14:textId="77777777" w:rsidR="00CF5306" w:rsidRDefault="00CF5306" w:rsidP="00CF5306">
      <w:pPr>
        <w:ind w:left="720"/>
        <w:rPr>
          <w:sz w:val="22"/>
          <w:szCs w:val="22"/>
        </w:rPr>
      </w:pPr>
      <w:r w:rsidRPr="007C7D36">
        <w:rPr>
          <w:sz w:val="22"/>
          <w:szCs w:val="22"/>
        </w:rPr>
        <w:t>Chapters shall take prom</w:t>
      </w:r>
      <w:r w:rsidR="004F74A2">
        <w:rPr>
          <w:sz w:val="22"/>
          <w:szCs w:val="22"/>
        </w:rPr>
        <w:t>pt action to keep their chapter</w:t>
      </w:r>
      <w:r w:rsidRPr="007C7D36">
        <w:rPr>
          <w:sz w:val="22"/>
          <w:szCs w:val="22"/>
        </w:rPr>
        <w:t xml:space="preserve"> rules current, as well as consistent with the most recent revisions in the </w:t>
      </w:r>
      <w:r w:rsidRPr="007C7D36">
        <w:rPr>
          <w:i/>
          <w:sz w:val="22"/>
          <w:szCs w:val="22"/>
        </w:rPr>
        <w:t>Constitution</w:t>
      </w:r>
      <w:r w:rsidRPr="001D311A">
        <w:rPr>
          <w:i/>
          <w:sz w:val="22"/>
          <w:szCs w:val="22"/>
        </w:rPr>
        <w:t>, I</w:t>
      </w:r>
      <w:r w:rsidR="001D311A" w:rsidRPr="001D311A">
        <w:rPr>
          <w:i/>
          <w:sz w:val="22"/>
          <w:szCs w:val="22"/>
        </w:rPr>
        <w:t>nternational Standing</w:t>
      </w:r>
      <w:r w:rsidR="001D311A">
        <w:rPr>
          <w:sz w:val="22"/>
          <w:szCs w:val="22"/>
        </w:rPr>
        <w:t xml:space="preserve"> </w:t>
      </w:r>
      <w:r w:rsidR="001D311A" w:rsidRPr="001D311A">
        <w:rPr>
          <w:i/>
          <w:sz w:val="22"/>
          <w:szCs w:val="22"/>
        </w:rPr>
        <w:t>Rules</w:t>
      </w:r>
      <w:r w:rsidR="001D311A">
        <w:rPr>
          <w:sz w:val="22"/>
          <w:szCs w:val="22"/>
        </w:rPr>
        <w:t>, Florida</w:t>
      </w:r>
      <w:r>
        <w:rPr>
          <w:sz w:val="22"/>
          <w:szCs w:val="22"/>
        </w:rPr>
        <w:t xml:space="preserve"> State Bylaws, and </w:t>
      </w:r>
      <w:r w:rsidR="001D311A">
        <w:rPr>
          <w:sz w:val="22"/>
          <w:szCs w:val="22"/>
        </w:rPr>
        <w:t>Florida</w:t>
      </w:r>
      <w:r w:rsidRPr="007C7D36">
        <w:rPr>
          <w:sz w:val="22"/>
          <w:szCs w:val="22"/>
        </w:rPr>
        <w:t xml:space="preserve"> State Standing Rules.</w:t>
      </w:r>
    </w:p>
    <w:p w14:paraId="4C59B3DE" w14:textId="77777777" w:rsidR="004420AD" w:rsidRPr="007C7D36" w:rsidRDefault="004420AD" w:rsidP="00CF5306">
      <w:pPr>
        <w:ind w:left="720"/>
        <w:rPr>
          <w:sz w:val="22"/>
          <w:szCs w:val="22"/>
        </w:rPr>
      </w:pPr>
    </w:p>
    <w:p w14:paraId="28561FB8" w14:textId="77777777" w:rsidR="00CF5306" w:rsidRPr="007C7D36" w:rsidRDefault="00CF5306" w:rsidP="00AB7FD7">
      <w:pPr>
        <w:pStyle w:val="ListParagraph"/>
        <w:numPr>
          <w:ilvl w:val="0"/>
          <w:numId w:val="60"/>
        </w:numPr>
        <w:rPr>
          <w:sz w:val="22"/>
          <w:szCs w:val="22"/>
        </w:rPr>
      </w:pPr>
      <w:r w:rsidRPr="007C7D36">
        <w:rPr>
          <w:sz w:val="22"/>
          <w:szCs w:val="22"/>
        </w:rPr>
        <w:t>Travel Allowance</w:t>
      </w:r>
    </w:p>
    <w:p w14:paraId="0B0BA80B" w14:textId="77777777" w:rsidR="00CF5306" w:rsidRPr="007C7D36" w:rsidRDefault="00CF5306" w:rsidP="00AB7FD7">
      <w:pPr>
        <w:pStyle w:val="ListParagraph"/>
        <w:numPr>
          <w:ilvl w:val="0"/>
          <w:numId w:val="45"/>
        </w:numPr>
        <w:rPr>
          <w:sz w:val="22"/>
          <w:szCs w:val="22"/>
        </w:rPr>
      </w:pPr>
      <w:r w:rsidRPr="007C7D36">
        <w:rPr>
          <w:sz w:val="22"/>
          <w:szCs w:val="22"/>
        </w:rPr>
        <w:t xml:space="preserve">The state president shall have a travel allowance in the budget </w:t>
      </w:r>
      <w:r>
        <w:rPr>
          <w:sz w:val="22"/>
          <w:szCs w:val="22"/>
        </w:rPr>
        <w:t xml:space="preserve">to </w:t>
      </w:r>
      <w:r w:rsidRPr="007C7D36">
        <w:rPr>
          <w:sz w:val="22"/>
          <w:szCs w:val="22"/>
        </w:rPr>
        <w:t>attend</w:t>
      </w:r>
    </w:p>
    <w:p w14:paraId="593A6B70" w14:textId="77777777" w:rsidR="00435FCF" w:rsidRDefault="00CF5306" w:rsidP="00CF5306">
      <w:pPr>
        <w:ind w:left="1100"/>
        <w:rPr>
          <w:sz w:val="22"/>
          <w:szCs w:val="22"/>
        </w:rPr>
      </w:pPr>
      <w:r w:rsidRPr="007C7D36">
        <w:rPr>
          <w:sz w:val="22"/>
          <w:szCs w:val="22"/>
        </w:rPr>
        <w:t xml:space="preserve">        </w:t>
      </w:r>
      <w:r>
        <w:rPr>
          <w:sz w:val="22"/>
          <w:szCs w:val="22"/>
        </w:rPr>
        <w:t xml:space="preserve"> </w:t>
      </w:r>
      <w:r w:rsidRPr="007C7D36">
        <w:rPr>
          <w:sz w:val="22"/>
          <w:szCs w:val="22"/>
        </w:rPr>
        <w:t>chapter meetings.</w:t>
      </w:r>
    </w:p>
    <w:p w14:paraId="31387F6E" w14:textId="77777777" w:rsidR="00CF5306" w:rsidRPr="00435FCF" w:rsidRDefault="00CF5306" w:rsidP="00AB7FD7">
      <w:pPr>
        <w:pStyle w:val="ListParagraph"/>
        <w:numPr>
          <w:ilvl w:val="0"/>
          <w:numId w:val="45"/>
        </w:numPr>
        <w:rPr>
          <w:sz w:val="22"/>
          <w:szCs w:val="22"/>
        </w:rPr>
      </w:pPr>
      <w:r w:rsidRPr="00435FCF">
        <w:rPr>
          <w:sz w:val="22"/>
          <w:szCs w:val="22"/>
        </w:rPr>
        <w:t xml:space="preserve">  Several chapters shall plan a joint meeting</w:t>
      </w:r>
      <w:r w:rsidR="00435FCF">
        <w:rPr>
          <w:sz w:val="22"/>
          <w:szCs w:val="22"/>
        </w:rPr>
        <w:t xml:space="preserve"> for an official visit when possible</w:t>
      </w:r>
      <w:r w:rsidRPr="00435FCF">
        <w:rPr>
          <w:sz w:val="22"/>
          <w:szCs w:val="22"/>
        </w:rPr>
        <w:t xml:space="preserve"> </w:t>
      </w:r>
    </w:p>
    <w:p w14:paraId="5F7D6D56" w14:textId="77777777" w:rsidR="00CF5306" w:rsidRPr="00435FCF" w:rsidRDefault="001D311A" w:rsidP="00AB7FD7">
      <w:pPr>
        <w:pStyle w:val="ListParagraph"/>
        <w:numPr>
          <w:ilvl w:val="0"/>
          <w:numId w:val="45"/>
        </w:numPr>
        <w:rPr>
          <w:sz w:val="22"/>
          <w:szCs w:val="22"/>
        </w:rPr>
      </w:pPr>
      <w:r>
        <w:rPr>
          <w:sz w:val="22"/>
          <w:szCs w:val="22"/>
        </w:rPr>
        <w:t>The Florida</w:t>
      </w:r>
      <w:r w:rsidR="00CF5306" w:rsidRPr="00435FCF">
        <w:rPr>
          <w:sz w:val="22"/>
          <w:szCs w:val="22"/>
        </w:rPr>
        <w:t xml:space="preserve"> State mileage rate allotment for in-state travel shall be </w:t>
      </w:r>
    </w:p>
    <w:p w14:paraId="69D855EE" w14:textId="77777777" w:rsidR="00CF5306" w:rsidRPr="00067E64" w:rsidRDefault="00CF5306" w:rsidP="00067E64">
      <w:pPr>
        <w:ind w:left="1100" w:firstLine="340"/>
        <w:rPr>
          <w:sz w:val="22"/>
          <w:szCs w:val="22"/>
        </w:rPr>
      </w:pPr>
      <w:r>
        <w:rPr>
          <w:sz w:val="22"/>
          <w:szCs w:val="22"/>
        </w:rPr>
        <w:t xml:space="preserve">  </w:t>
      </w:r>
      <w:r w:rsidRPr="007C7D36">
        <w:rPr>
          <w:sz w:val="22"/>
          <w:szCs w:val="22"/>
        </w:rPr>
        <w:t>thirty (</w:t>
      </w:r>
      <w:r w:rsidR="00525198">
        <w:rPr>
          <w:sz w:val="22"/>
          <w:szCs w:val="22"/>
        </w:rPr>
        <w:t>$0.</w:t>
      </w:r>
      <w:r w:rsidR="00067E64">
        <w:rPr>
          <w:sz w:val="22"/>
          <w:szCs w:val="22"/>
        </w:rPr>
        <w:t>30) cents per mile.</w:t>
      </w:r>
    </w:p>
    <w:p w14:paraId="2B657590" w14:textId="77777777" w:rsidR="00CF5306" w:rsidRPr="007C7D36" w:rsidRDefault="00CF5306" w:rsidP="00067E64">
      <w:pPr>
        <w:ind w:left="1440" w:firstLine="60"/>
        <w:rPr>
          <w:sz w:val="22"/>
          <w:szCs w:val="22"/>
        </w:rPr>
      </w:pPr>
      <w:r w:rsidRPr="007C7D36">
        <w:rPr>
          <w:sz w:val="22"/>
          <w:szCs w:val="22"/>
        </w:rPr>
        <w:t xml:space="preserve"> </w:t>
      </w:r>
    </w:p>
    <w:p w14:paraId="6E5BD094" w14:textId="77777777" w:rsidR="00CF5306" w:rsidRPr="007C7D36" w:rsidRDefault="00CF5306" w:rsidP="00AB7FD7">
      <w:pPr>
        <w:pStyle w:val="ListParagraph"/>
        <w:numPr>
          <w:ilvl w:val="0"/>
          <w:numId w:val="60"/>
        </w:numPr>
        <w:rPr>
          <w:sz w:val="22"/>
          <w:szCs w:val="22"/>
        </w:rPr>
      </w:pPr>
      <w:r w:rsidRPr="007C7D36">
        <w:rPr>
          <w:sz w:val="22"/>
          <w:szCs w:val="22"/>
        </w:rPr>
        <w:t>Electronic Communication</w:t>
      </w:r>
    </w:p>
    <w:p w14:paraId="535DB19B" w14:textId="77777777" w:rsidR="00CF5306" w:rsidRPr="007C7D36" w:rsidRDefault="001D311A" w:rsidP="00CF5306">
      <w:pPr>
        <w:ind w:left="360" w:firstLine="360"/>
        <w:rPr>
          <w:sz w:val="22"/>
          <w:szCs w:val="22"/>
        </w:rPr>
      </w:pPr>
      <w:r>
        <w:rPr>
          <w:sz w:val="22"/>
          <w:szCs w:val="22"/>
        </w:rPr>
        <w:t>Florida</w:t>
      </w:r>
      <w:r w:rsidR="00CF5306" w:rsidRPr="007C7D36">
        <w:rPr>
          <w:sz w:val="22"/>
          <w:szCs w:val="22"/>
        </w:rPr>
        <w:t xml:space="preserve"> State will maintain a presence on the World Wide Web and other forms of</w:t>
      </w:r>
    </w:p>
    <w:p w14:paraId="4C735A41" w14:textId="77777777" w:rsidR="00CF5306" w:rsidRDefault="00CF5306" w:rsidP="00CF5306">
      <w:pPr>
        <w:ind w:left="360" w:firstLine="360"/>
        <w:rPr>
          <w:sz w:val="22"/>
          <w:szCs w:val="22"/>
        </w:rPr>
      </w:pPr>
      <w:r>
        <w:rPr>
          <w:sz w:val="22"/>
          <w:szCs w:val="22"/>
        </w:rPr>
        <w:t>e</w:t>
      </w:r>
      <w:r w:rsidRPr="007C7D36">
        <w:rPr>
          <w:sz w:val="22"/>
          <w:szCs w:val="22"/>
        </w:rPr>
        <w:t>lectronic communication.</w:t>
      </w:r>
    </w:p>
    <w:p w14:paraId="005A4C61" w14:textId="77777777" w:rsidR="00785D58" w:rsidRDefault="00785D58" w:rsidP="00785D58">
      <w:pPr>
        <w:rPr>
          <w:sz w:val="22"/>
          <w:szCs w:val="22"/>
        </w:rPr>
      </w:pPr>
    </w:p>
    <w:p w14:paraId="2330D3C5" w14:textId="77777777" w:rsidR="00CF5306" w:rsidRDefault="00590C64" w:rsidP="00785D58">
      <w:pPr>
        <w:pStyle w:val="ListParagraph"/>
        <w:numPr>
          <w:ilvl w:val="0"/>
          <w:numId w:val="60"/>
        </w:numPr>
        <w:rPr>
          <w:sz w:val="22"/>
          <w:szCs w:val="22"/>
        </w:rPr>
      </w:pPr>
      <w:r>
        <w:rPr>
          <w:sz w:val="22"/>
          <w:szCs w:val="22"/>
        </w:rPr>
        <w:t>Meeting Rules</w:t>
      </w:r>
    </w:p>
    <w:p w14:paraId="2338FEB1" w14:textId="77777777" w:rsidR="00590C64" w:rsidRDefault="00590C64" w:rsidP="00590C64">
      <w:pPr>
        <w:pStyle w:val="ListParagraph"/>
        <w:rPr>
          <w:sz w:val="22"/>
          <w:szCs w:val="22"/>
        </w:rPr>
      </w:pPr>
      <w:r>
        <w:rPr>
          <w:sz w:val="22"/>
          <w:szCs w:val="22"/>
        </w:rPr>
        <w:t>Eliminate the use of paper copies of meeting rules.  Make rules available digitally.</w:t>
      </w:r>
    </w:p>
    <w:p w14:paraId="5C8F9129" w14:textId="77777777" w:rsidR="00590C64" w:rsidRDefault="00590C64" w:rsidP="00590C64">
      <w:pPr>
        <w:pStyle w:val="ListParagraph"/>
        <w:rPr>
          <w:sz w:val="22"/>
          <w:szCs w:val="22"/>
        </w:rPr>
      </w:pPr>
    </w:p>
    <w:p w14:paraId="0AC0A8F7" w14:textId="77777777" w:rsidR="00590C64" w:rsidRDefault="00590C64" w:rsidP="00590C64">
      <w:pPr>
        <w:pStyle w:val="ListParagraph"/>
        <w:rPr>
          <w:sz w:val="22"/>
          <w:szCs w:val="22"/>
        </w:rPr>
      </w:pPr>
    </w:p>
    <w:p w14:paraId="1C1EC1C2" w14:textId="77777777" w:rsidR="00590C64" w:rsidRDefault="00590C64" w:rsidP="00590C64">
      <w:pPr>
        <w:pStyle w:val="ListParagraph"/>
        <w:rPr>
          <w:sz w:val="22"/>
          <w:szCs w:val="22"/>
        </w:rPr>
      </w:pPr>
    </w:p>
    <w:p w14:paraId="62FBE187" w14:textId="77777777" w:rsidR="00590C64" w:rsidRPr="00785D58" w:rsidRDefault="00590C64" w:rsidP="00590C64">
      <w:pPr>
        <w:pStyle w:val="ListParagraph"/>
        <w:rPr>
          <w:sz w:val="22"/>
          <w:szCs w:val="22"/>
        </w:rPr>
      </w:pPr>
    </w:p>
    <w:p w14:paraId="7407DEC4" w14:textId="77777777" w:rsidR="00067E64" w:rsidRDefault="00067E64" w:rsidP="00CF5306">
      <w:pPr>
        <w:ind w:left="360" w:firstLine="360"/>
        <w:jc w:val="right"/>
        <w:rPr>
          <w:sz w:val="22"/>
          <w:szCs w:val="22"/>
          <w:u w:val="single"/>
        </w:rPr>
      </w:pPr>
    </w:p>
    <w:p w14:paraId="6CFA0687" w14:textId="77777777" w:rsidR="00CF5306" w:rsidRPr="007C7D36" w:rsidRDefault="00CF5306" w:rsidP="00CF5306">
      <w:pPr>
        <w:rPr>
          <w:sz w:val="22"/>
          <w:szCs w:val="22"/>
        </w:rPr>
      </w:pPr>
    </w:p>
    <w:p w14:paraId="4ED956AA" w14:textId="77777777" w:rsidR="006A257D" w:rsidRDefault="006A257D" w:rsidP="00A56CA6">
      <w:pPr>
        <w:jc w:val="center"/>
        <w:rPr>
          <w:b/>
          <w:sz w:val="22"/>
          <w:szCs w:val="22"/>
        </w:rPr>
      </w:pPr>
    </w:p>
    <w:p w14:paraId="02DE87B6" w14:textId="77777777" w:rsidR="006A257D" w:rsidRDefault="006A257D" w:rsidP="00A56CA6">
      <w:pPr>
        <w:jc w:val="center"/>
        <w:rPr>
          <w:b/>
          <w:sz w:val="22"/>
          <w:szCs w:val="22"/>
        </w:rPr>
      </w:pPr>
    </w:p>
    <w:p w14:paraId="2E08FD54" w14:textId="77777777" w:rsidR="00CF5306" w:rsidRPr="007C7D36" w:rsidRDefault="00844E39" w:rsidP="00A56CA6">
      <w:pPr>
        <w:jc w:val="center"/>
        <w:rPr>
          <w:b/>
          <w:sz w:val="22"/>
          <w:szCs w:val="22"/>
        </w:rPr>
      </w:pPr>
      <w:r>
        <w:rPr>
          <w:b/>
          <w:sz w:val="22"/>
          <w:szCs w:val="22"/>
        </w:rPr>
        <w:t>FLORIDA</w:t>
      </w:r>
      <w:r w:rsidR="00CF5306" w:rsidRPr="007C7D36">
        <w:rPr>
          <w:b/>
          <w:sz w:val="22"/>
          <w:szCs w:val="22"/>
        </w:rPr>
        <w:t xml:space="preserve"> STATE</w:t>
      </w:r>
      <w:r>
        <w:rPr>
          <w:b/>
          <w:sz w:val="22"/>
          <w:szCs w:val="22"/>
        </w:rPr>
        <w:t xml:space="preserve"> ORGANIZATION</w:t>
      </w:r>
      <w:r w:rsidR="00CF5306" w:rsidRPr="007C7D36">
        <w:rPr>
          <w:b/>
          <w:sz w:val="22"/>
          <w:szCs w:val="22"/>
        </w:rPr>
        <w:t xml:space="preserve"> PROCEDURES</w:t>
      </w:r>
    </w:p>
    <w:p w14:paraId="29EB3970" w14:textId="77777777" w:rsidR="00CF5306" w:rsidRDefault="00CF5306" w:rsidP="00CF5306">
      <w:pPr>
        <w:rPr>
          <w:b/>
          <w:sz w:val="22"/>
          <w:szCs w:val="22"/>
        </w:rPr>
      </w:pPr>
    </w:p>
    <w:p w14:paraId="400757D4" w14:textId="77777777" w:rsidR="00CF5306" w:rsidRPr="007C7D36" w:rsidRDefault="00CF5306" w:rsidP="00CF5306">
      <w:pPr>
        <w:rPr>
          <w:b/>
          <w:sz w:val="22"/>
          <w:szCs w:val="22"/>
        </w:rPr>
      </w:pPr>
    </w:p>
    <w:p w14:paraId="74C12732" w14:textId="77777777" w:rsidR="00CF5306" w:rsidRPr="007C7D36" w:rsidRDefault="00CF5306" w:rsidP="00AB7FD7">
      <w:pPr>
        <w:pStyle w:val="ListParagraph"/>
        <w:numPr>
          <w:ilvl w:val="0"/>
          <w:numId w:val="46"/>
        </w:numPr>
        <w:rPr>
          <w:sz w:val="22"/>
          <w:szCs w:val="22"/>
        </w:rPr>
      </w:pPr>
      <w:r w:rsidRPr="007C7D36">
        <w:rPr>
          <w:sz w:val="22"/>
          <w:szCs w:val="22"/>
        </w:rPr>
        <w:t>District Directors</w:t>
      </w:r>
    </w:p>
    <w:p w14:paraId="3109986F" w14:textId="77777777" w:rsidR="00CF5306" w:rsidRPr="007C7D36" w:rsidRDefault="00CF5306" w:rsidP="00CF5306">
      <w:pPr>
        <w:rPr>
          <w:sz w:val="22"/>
          <w:szCs w:val="22"/>
        </w:rPr>
      </w:pPr>
      <w:r w:rsidRPr="007C7D36">
        <w:rPr>
          <w:sz w:val="22"/>
          <w:szCs w:val="22"/>
        </w:rPr>
        <w:t xml:space="preserve">               Responsibilities of the district directs are as follows:</w:t>
      </w:r>
    </w:p>
    <w:p w14:paraId="5829AA1F" w14:textId="77777777" w:rsidR="00CF5306" w:rsidRPr="007C7D36" w:rsidRDefault="00CF5306" w:rsidP="00AB7FD7">
      <w:pPr>
        <w:pStyle w:val="ListParagraph"/>
        <w:numPr>
          <w:ilvl w:val="0"/>
          <w:numId w:val="47"/>
        </w:numPr>
        <w:rPr>
          <w:sz w:val="22"/>
          <w:szCs w:val="22"/>
        </w:rPr>
      </w:pPr>
      <w:r>
        <w:rPr>
          <w:sz w:val="22"/>
          <w:szCs w:val="22"/>
        </w:rPr>
        <w:t>t</w:t>
      </w:r>
      <w:r w:rsidRPr="007C7D36">
        <w:rPr>
          <w:sz w:val="22"/>
          <w:szCs w:val="22"/>
        </w:rPr>
        <w:t>o plan and preside at the district meeting</w:t>
      </w:r>
      <w:r>
        <w:rPr>
          <w:sz w:val="22"/>
          <w:szCs w:val="22"/>
        </w:rPr>
        <w:t>;</w:t>
      </w:r>
    </w:p>
    <w:p w14:paraId="51705242" w14:textId="77777777" w:rsidR="00CF5306" w:rsidRPr="007C7D36" w:rsidRDefault="00CF5306" w:rsidP="00AB7FD7">
      <w:pPr>
        <w:pStyle w:val="ListParagraph"/>
        <w:numPr>
          <w:ilvl w:val="0"/>
          <w:numId w:val="47"/>
        </w:numPr>
        <w:rPr>
          <w:sz w:val="22"/>
          <w:szCs w:val="22"/>
        </w:rPr>
      </w:pPr>
      <w:r>
        <w:rPr>
          <w:sz w:val="22"/>
          <w:szCs w:val="22"/>
        </w:rPr>
        <w:t>t</w:t>
      </w:r>
      <w:r w:rsidRPr="007C7D36">
        <w:rPr>
          <w:sz w:val="22"/>
          <w:szCs w:val="22"/>
        </w:rPr>
        <w:t>o work with the state president in pl</w:t>
      </w:r>
      <w:r w:rsidR="008567BE">
        <w:rPr>
          <w:sz w:val="22"/>
          <w:szCs w:val="22"/>
        </w:rPr>
        <w:t>anning for workshops for new pre</w:t>
      </w:r>
      <w:r w:rsidRPr="007C7D36">
        <w:rPr>
          <w:sz w:val="22"/>
          <w:szCs w:val="22"/>
        </w:rPr>
        <w:t>sidents, t</w:t>
      </w:r>
      <w:r w:rsidR="00FE297D">
        <w:rPr>
          <w:sz w:val="22"/>
          <w:szCs w:val="22"/>
        </w:rPr>
        <w:t xml:space="preserve">reasurers, </w:t>
      </w:r>
      <w:r w:rsidR="00601118">
        <w:rPr>
          <w:sz w:val="22"/>
          <w:szCs w:val="22"/>
        </w:rPr>
        <w:t>membership, communication, and educational excellence</w:t>
      </w:r>
      <w:r w:rsidR="00FE297D">
        <w:rPr>
          <w:sz w:val="22"/>
          <w:szCs w:val="22"/>
        </w:rPr>
        <w:t xml:space="preserve"> chairs</w:t>
      </w:r>
      <w:r>
        <w:rPr>
          <w:sz w:val="22"/>
          <w:szCs w:val="22"/>
        </w:rPr>
        <w:t>;</w:t>
      </w:r>
    </w:p>
    <w:p w14:paraId="5D109680" w14:textId="77777777" w:rsidR="00CF5306" w:rsidRPr="007C7D36" w:rsidRDefault="00CF5306" w:rsidP="00AB7FD7">
      <w:pPr>
        <w:pStyle w:val="ListParagraph"/>
        <w:numPr>
          <w:ilvl w:val="0"/>
          <w:numId w:val="47"/>
        </w:numPr>
        <w:rPr>
          <w:sz w:val="22"/>
          <w:szCs w:val="22"/>
        </w:rPr>
      </w:pPr>
      <w:r>
        <w:rPr>
          <w:sz w:val="22"/>
          <w:szCs w:val="22"/>
        </w:rPr>
        <w:t>t</w:t>
      </w:r>
      <w:r w:rsidR="00725335">
        <w:rPr>
          <w:sz w:val="22"/>
          <w:szCs w:val="22"/>
        </w:rPr>
        <w:t>o work with the chair</w:t>
      </w:r>
      <w:r w:rsidRPr="007C7D36">
        <w:rPr>
          <w:sz w:val="22"/>
          <w:szCs w:val="22"/>
        </w:rPr>
        <w:t xml:space="preserve"> of the state lead</w:t>
      </w:r>
      <w:r w:rsidR="008567BE">
        <w:rPr>
          <w:sz w:val="22"/>
          <w:szCs w:val="22"/>
        </w:rPr>
        <w:t xml:space="preserve">ership development committee in </w:t>
      </w:r>
      <w:r w:rsidRPr="007C7D36">
        <w:rPr>
          <w:sz w:val="22"/>
          <w:szCs w:val="22"/>
        </w:rPr>
        <w:t xml:space="preserve">planning activities </w:t>
      </w:r>
      <w:r>
        <w:rPr>
          <w:sz w:val="22"/>
          <w:szCs w:val="22"/>
        </w:rPr>
        <w:t>for other members in attendance;</w:t>
      </w:r>
    </w:p>
    <w:p w14:paraId="606A9540" w14:textId="77777777" w:rsidR="008567BE" w:rsidRDefault="00CF5306" w:rsidP="00CC7E5E">
      <w:pPr>
        <w:pStyle w:val="ListParagraph"/>
        <w:numPr>
          <w:ilvl w:val="0"/>
          <w:numId w:val="47"/>
        </w:numPr>
        <w:rPr>
          <w:sz w:val="22"/>
          <w:szCs w:val="22"/>
        </w:rPr>
      </w:pPr>
      <w:r>
        <w:rPr>
          <w:sz w:val="22"/>
          <w:szCs w:val="22"/>
        </w:rPr>
        <w:t xml:space="preserve">to help in obtaining and organizing materials </w:t>
      </w:r>
      <w:r w:rsidR="008567BE">
        <w:rPr>
          <w:sz w:val="22"/>
          <w:szCs w:val="22"/>
        </w:rPr>
        <w:t xml:space="preserve">for a state directory if one is </w:t>
      </w:r>
      <w:r>
        <w:rPr>
          <w:sz w:val="22"/>
          <w:szCs w:val="22"/>
        </w:rPr>
        <w:t>mandated by the executive board;</w:t>
      </w:r>
    </w:p>
    <w:p w14:paraId="73EC8F8A" w14:textId="77777777" w:rsidR="00CC7E5E" w:rsidRDefault="00CC7E5E" w:rsidP="00CC7E5E">
      <w:pPr>
        <w:pStyle w:val="ListParagraph"/>
        <w:numPr>
          <w:ilvl w:val="0"/>
          <w:numId w:val="47"/>
        </w:numPr>
        <w:rPr>
          <w:sz w:val="22"/>
          <w:szCs w:val="22"/>
        </w:rPr>
      </w:pPr>
      <w:r>
        <w:rPr>
          <w:sz w:val="22"/>
          <w:szCs w:val="22"/>
        </w:rPr>
        <w:t>to serve as an advisor to the chapters in her district as requested;</w:t>
      </w:r>
    </w:p>
    <w:p w14:paraId="554B926C" w14:textId="77777777" w:rsidR="00CC7E5E" w:rsidRDefault="00CC7E5E" w:rsidP="00CC7E5E">
      <w:pPr>
        <w:pStyle w:val="ListParagraph"/>
        <w:numPr>
          <w:ilvl w:val="0"/>
          <w:numId w:val="47"/>
        </w:numPr>
        <w:rPr>
          <w:sz w:val="22"/>
          <w:szCs w:val="22"/>
        </w:rPr>
      </w:pPr>
      <w:r>
        <w:rPr>
          <w:sz w:val="22"/>
          <w:szCs w:val="22"/>
        </w:rPr>
        <w:t>to aid in the organization of coordinating councils in her district;</w:t>
      </w:r>
    </w:p>
    <w:p w14:paraId="4F3D2BA6" w14:textId="77777777" w:rsidR="00CC7E5E" w:rsidRDefault="00CC7E5E" w:rsidP="00CC7E5E">
      <w:pPr>
        <w:pStyle w:val="ListParagraph"/>
        <w:numPr>
          <w:ilvl w:val="0"/>
          <w:numId w:val="47"/>
        </w:numPr>
        <w:rPr>
          <w:sz w:val="22"/>
          <w:szCs w:val="22"/>
        </w:rPr>
      </w:pPr>
      <w:r>
        <w:rPr>
          <w:sz w:val="22"/>
          <w:szCs w:val="22"/>
        </w:rPr>
        <w:t>to attend chapter meetings in her district when invited;</w:t>
      </w:r>
    </w:p>
    <w:p w14:paraId="78C06727" w14:textId="77777777" w:rsidR="00CC7E5E" w:rsidRDefault="00CC7E5E" w:rsidP="00CC7E5E">
      <w:pPr>
        <w:pStyle w:val="ListParagraph"/>
        <w:numPr>
          <w:ilvl w:val="0"/>
          <w:numId w:val="47"/>
        </w:numPr>
        <w:rPr>
          <w:sz w:val="22"/>
          <w:szCs w:val="22"/>
        </w:rPr>
      </w:pPr>
      <w:r>
        <w:rPr>
          <w:sz w:val="22"/>
          <w:szCs w:val="22"/>
        </w:rPr>
        <w:t xml:space="preserve">to send appropriate communications to the district chapters as requested by the state president; and </w:t>
      </w:r>
    </w:p>
    <w:p w14:paraId="084239EF" w14:textId="77777777" w:rsidR="00CC7E5E" w:rsidRDefault="00CC7E5E" w:rsidP="00CC7E5E">
      <w:pPr>
        <w:pStyle w:val="ListParagraph"/>
        <w:numPr>
          <w:ilvl w:val="0"/>
          <w:numId w:val="47"/>
        </w:numPr>
        <w:rPr>
          <w:sz w:val="22"/>
          <w:szCs w:val="22"/>
        </w:rPr>
      </w:pPr>
      <w:r>
        <w:rPr>
          <w:sz w:val="22"/>
          <w:szCs w:val="22"/>
        </w:rPr>
        <w:t>to serve as guest speaker or installing officer as requested by chapters.</w:t>
      </w:r>
    </w:p>
    <w:p w14:paraId="6FB5358D" w14:textId="77777777" w:rsidR="00A56CA6" w:rsidRDefault="00A56CA6" w:rsidP="00A56CA6">
      <w:pPr>
        <w:pStyle w:val="ListParagraph"/>
        <w:ind w:left="1540"/>
        <w:rPr>
          <w:sz w:val="22"/>
          <w:szCs w:val="22"/>
        </w:rPr>
      </w:pPr>
    </w:p>
    <w:p w14:paraId="15D4571D" w14:textId="77777777" w:rsidR="00CF5306" w:rsidRPr="00CC7E5E" w:rsidRDefault="00CF5306" w:rsidP="00CC7E5E">
      <w:pPr>
        <w:pStyle w:val="ListParagraph"/>
        <w:numPr>
          <w:ilvl w:val="0"/>
          <w:numId w:val="46"/>
        </w:numPr>
        <w:rPr>
          <w:sz w:val="22"/>
          <w:szCs w:val="22"/>
        </w:rPr>
      </w:pPr>
      <w:r w:rsidRPr="00CC7E5E">
        <w:rPr>
          <w:sz w:val="22"/>
          <w:szCs w:val="22"/>
        </w:rPr>
        <w:t>Expansion</w:t>
      </w:r>
    </w:p>
    <w:p w14:paraId="0E1EB4CD" w14:textId="77777777" w:rsidR="00CF5306" w:rsidRDefault="00CF5306" w:rsidP="00CF5306">
      <w:pPr>
        <w:ind w:left="720"/>
        <w:rPr>
          <w:sz w:val="22"/>
          <w:szCs w:val="22"/>
        </w:rPr>
      </w:pPr>
      <w:r>
        <w:rPr>
          <w:sz w:val="22"/>
          <w:szCs w:val="22"/>
        </w:rPr>
        <w:t>The state membership/expansion committee shall serve as the organizer.  This committee shall</w:t>
      </w:r>
    </w:p>
    <w:p w14:paraId="4B0AD7F7" w14:textId="77777777" w:rsidR="00CF5306" w:rsidRPr="00156C2B" w:rsidRDefault="00CF5306" w:rsidP="00AB7FD7">
      <w:pPr>
        <w:pStyle w:val="ListParagraph"/>
        <w:numPr>
          <w:ilvl w:val="0"/>
          <w:numId w:val="48"/>
        </w:numPr>
        <w:rPr>
          <w:sz w:val="22"/>
          <w:szCs w:val="22"/>
        </w:rPr>
      </w:pPr>
      <w:r>
        <w:rPr>
          <w:sz w:val="22"/>
          <w:szCs w:val="22"/>
        </w:rPr>
        <w:t>d</w:t>
      </w:r>
      <w:r w:rsidRPr="00156C2B">
        <w:rPr>
          <w:sz w:val="22"/>
          <w:szCs w:val="22"/>
        </w:rPr>
        <w:t>etermine the Greek letter name in correct sequence according to the date</w:t>
      </w:r>
    </w:p>
    <w:p w14:paraId="7A0C011C" w14:textId="77777777" w:rsidR="00CF5306" w:rsidRDefault="00CF5306" w:rsidP="00CF5306">
      <w:pPr>
        <w:ind w:left="1160" w:firstLine="280"/>
        <w:rPr>
          <w:sz w:val="22"/>
          <w:szCs w:val="22"/>
        </w:rPr>
      </w:pPr>
      <w:r>
        <w:rPr>
          <w:sz w:val="22"/>
          <w:szCs w:val="22"/>
        </w:rPr>
        <w:t xml:space="preserve">   of the organization;</w:t>
      </w:r>
    </w:p>
    <w:p w14:paraId="39937BF8" w14:textId="77777777" w:rsidR="00CF5306" w:rsidRPr="00156C2B" w:rsidRDefault="00CF5306" w:rsidP="00AB7FD7">
      <w:pPr>
        <w:pStyle w:val="ListParagraph"/>
        <w:numPr>
          <w:ilvl w:val="0"/>
          <w:numId w:val="48"/>
        </w:numPr>
        <w:rPr>
          <w:sz w:val="22"/>
          <w:szCs w:val="22"/>
        </w:rPr>
      </w:pPr>
      <w:r>
        <w:rPr>
          <w:sz w:val="22"/>
          <w:szCs w:val="22"/>
        </w:rPr>
        <w:t xml:space="preserve"> i</w:t>
      </w:r>
      <w:r w:rsidRPr="00156C2B">
        <w:rPr>
          <w:sz w:val="22"/>
          <w:szCs w:val="22"/>
        </w:rPr>
        <w:t xml:space="preserve">ssue invitations to prospective members at least six (6) weeks in advance </w:t>
      </w:r>
      <w:r w:rsidRPr="00156C2B">
        <w:rPr>
          <w:sz w:val="22"/>
          <w:szCs w:val="22"/>
        </w:rPr>
        <w:tab/>
      </w:r>
    </w:p>
    <w:p w14:paraId="6A07A90A" w14:textId="77777777" w:rsidR="00CF5306" w:rsidRPr="00156C2B" w:rsidRDefault="00CF5306" w:rsidP="00CF5306">
      <w:pPr>
        <w:ind w:left="1560"/>
        <w:rPr>
          <w:sz w:val="22"/>
          <w:szCs w:val="22"/>
        </w:rPr>
      </w:pPr>
      <w:r>
        <w:rPr>
          <w:sz w:val="22"/>
          <w:szCs w:val="22"/>
        </w:rPr>
        <w:t>o</w:t>
      </w:r>
      <w:r w:rsidRPr="00156C2B">
        <w:rPr>
          <w:sz w:val="22"/>
          <w:szCs w:val="22"/>
        </w:rPr>
        <w:t>f</w:t>
      </w:r>
      <w:r w:rsidR="002C589D">
        <w:rPr>
          <w:sz w:val="22"/>
          <w:szCs w:val="22"/>
        </w:rPr>
        <w:t xml:space="preserve"> induction</w:t>
      </w:r>
      <w:r>
        <w:rPr>
          <w:sz w:val="22"/>
          <w:szCs w:val="22"/>
        </w:rPr>
        <w:t>;</w:t>
      </w:r>
    </w:p>
    <w:p w14:paraId="42ECDD91" w14:textId="77777777" w:rsidR="00CF5306" w:rsidRPr="00156C2B" w:rsidRDefault="00CF5306" w:rsidP="00AB7FD7">
      <w:pPr>
        <w:pStyle w:val="ListParagraph"/>
        <w:numPr>
          <w:ilvl w:val="0"/>
          <w:numId w:val="48"/>
        </w:numPr>
        <w:rPr>
          <w:sz w:val="22"/>
          <w:szCs w:val="22"/>
        </w:rPr>
      </w:pPr>
      <w:r>
        <w:rPr>
          <w:sz w:val="22"/>
          <w:szCs w:val="22"/>
        </w:rPr>
        <w:t xml:space="preserve">provide </w:t>
      </w:r>
      <w:r w:rsidRPr="00156C2B">
        <w:rPr>
          <w:sz w:val="22"/>
          <w:szCs w:val="22"/>
        </w:rPr>
        <w:t>orientation sessi</w:t>
      </w:r>
      <w:r>
        <w:rPr>
          <w:sz w:val="22"/>
          <w:szCs w:val="22"/>
        </w:rPr>
        <w:t>ons;</w:t>
      </w:r>
    </w:p>
    <w:p w14:paraId="13FCE3F6" w14:textId="77777777" w:rsidR="00CF5306" w:rsidRDefault="00CF5306" w:rsidP="00AB7FD7">
      <w:pPr>
        <w:pStyle w:val="ListParagraph"/>
        <w:numPr>
          <w:ilvl w:val="0"/>
          <w:numId w:val="48"/>
        </w:numPr>
        <w:rPr>
          <w:sz w:val="22"/>
          <w:szCs w:val="22"/>
        </w:rPr>
      </w:pPr>
      <w:r>
        <w:rPr>
          <w:sz w:val="22"/>
          <w:szCs w:val="22"/>
        </w:rPr>
        <w:t>prepare the</w:t>
      </w:r>
      <w:r w:rsidR="00C80314">
        <w:rPr>
          <w:sz w:val="22"/>
          <w:szCs w:val="22"/>
        </w:rPr>
        <w:t xml:space="preserve"> installation and induction</w:t>
      </w:r>
      <w:r w:rsidR="00D07F0B">
        <w:rPr>
          <w:sz w:val="22"/>
          <w:szCs w:val="22"/>
        </w:rPr>
        <w:t>;</w:t>
      </w:r>
    </w:p>
    <w:p w14:paraId="67C21780" w14:textId="77777777" w:rsidR="00CF5306" w:rsidRDefault="00CF5306" w:rsidP="00AB7FD7">
      <w:pPr>
        <w:pStyle w:val="ListParagraph"/>
        <w:numPr>
          <w:ilvl w:val="0"/>
          <w:numId w:val="48"/>
        </w:numPr>
        <w:rPr>
          <w:sz w:val="22"/>
          <w:szCs w:val="22"/>
        </w:rPr>
      </w:pPr>
      <w:r>
        <w:rPr>
          <w:sz w:val="22"/>
          <w:szCs w:val="22"/>
        </w:rPr>
        <w:t>secu</w:t>
      </w:r>
      <w:r w:rsidR="00A56CA6">
        <w:rPr>
          <w:sz w:val="22"/>
          <w:szCs w:val="22"/>
        </w:rPr>
        <w:t>re the charter on Form 21 from I</w:t>
      </w:r>
      <w:r>
        <w:rPr>
          <w:sz w:val="22"/>
          <w:szCs w:val="22"/>
        </w:rPr>
        <w:t>nternatio</w:t>
      </w:r>
      <w:r w:rsidR="00A56CA6">
        <w:rPr>
          <w:sz w:val="22"/>
          <w:szCs w:val="22"/>
        </w:rPr>
        <w:t>nal.</w:t>
      </w:r>
    </w:p>
    <w:p w14:paraId="1C0C801D" w14:textId="77777777" w:rsidR="00CF5306" w:rsidRDefault="00CF5306" w:rsidP="00AB7FD7">
      <w:pPr>
        <w:pStyle w:val="ListParagraph"/>
        <w:numPr>
          <w:ilvl w:val="0"/>
          <w:numId w:val="48"/>
        </w:numPr>
        <w:rPr>
          <w:sz w:val="22"/>
          <w:szCs w:val="22"/>
        </w:rPr>
      </w:pPr>
      <w:r>
        <w:rPr>
          <w:sz w:val="22"/>
          <w:szCs w:val="22"/>
        </w:rPr>
        <w:t>forward a list of all charter members to the international executive coordinator, the state president, and the state treasurer.  Each member shall be identified as a transfer, initiate, or reinstatement;</w:t>
      </w:r>
    </w:p>
    <w:p w14:paraId="269BA09E" w14:textId="77777777" w:rsidR="00CF5306" w:rsidRDefault="00CF5306" w:rsidP="00AB7FD7">
      <w:pPr>
        <w:pStyle w:val="ListParagraph"/>
        <w:numPr>
          <w:ilvl w:val="0"/>
          <w:numId w:val="48"/>
        </w:numPr>
        <w:rPr>
          <w:sz w:val="22"/>
          <w:szCs w:val="22"/>
        </w:rPr>
      </w:pPr>
      <w:r>
        <w:rPr>
          <w:sz w:val="22"/>
          <w:szCs w:val="22"/>
        </w:rPr>
        <w:t>preside over the election of officers and forward the names of officers to the international executive coordinator;</w:t>
      </w:r>
    </w:p>
    <w:p w14:paraId="3B6D9D33" w14:textId="77777777" w:rsidR="00CF5306" w:rsidRDefault="00CF5306" w:rsidP="00AB7FD7">
      <w:pPr>
        <w:pStyle w:val="ListParagraph"/>
        <w:numPr>
          <w:ilvl w:val="0"/>
          <w:numId w:val="48"/>
        </w:numPr>
        <w:rPr>
          <w:sz w:val="22"/>
          <w:szCs w:val="22"/>
        </w:rPr>
      </w:pPr>
      <w:r>
        <w:rPr>
          <w:sz w:val="22"/>
          <w:szCs w:val="22"/>
        </w:rPr>
        <w:t>order the materials furn</w:t>
      </w:r>
      <w:r w:rsidR="00BF2E08">
        <w:rPr>
          <w:sz w:val="22"/>
          <w:szCs w:val="22"/>
        </w:rPr>
        <w:t>ished by the Society, including membership certificates, new member packets, etc.</w:t>
      </w:r>
    </w:p>
    <w:p w14:paraId="77347229" w14:textId="77777777" w:rsidR="00CF5306" w:rsidRDefault="00CF5306" w:rsidP="00AB7FD7">
      <w:pPr>
        <w:pStyle w:val="ListParagraph"/>
        <w:numPr>
          <w:ilvl w:val="0"/>
          <w:numId w:val="48"/>
        </w:numPr>
        <w:rPr>
          <w:sz w:val="22"/>
          <w:szCs w:val="22"/>
        </w:rPr>
      </w:pPr>
      <w:r>
        <w:rPr>
          <w:sz w:val="22"/>
          <w:szCs w:val="22"/>
        </w:rPr>
        <w:t>screen the recommendations for membership and submit the approved names to the state president if the new chapter is not sponsored by an existing one;</w:t>
      </w:r>
    </w:p>
    <w:p w14:paraId="320C776C" w14:textId="77777777" w:rsidR="00CF5306" w:rsidRDefault="00CF5306" w:rsidP="00AB7FD7">
      <w:pPr>
        <w:pStyle w:val="ListParagraph"/>
        <w:numPr>
          <w:ilvl w:val="0"/>
          <w:numId w:val="48"/>
        </w:numPr>
        <w:rPr>
          <w:sz w:val="22"/>
          <w:szCs w:val="22"/>
        </w:rPr>
      </w:pPr>
      <w:r>
        <w:rPr>
          <w:sz w:val="22"/>
          <w:szCs w:val="22"/>
        </w:rPr>
        <w:t>issue the invitations after a sponsoring chapter has voted on members;</w:t>
      </w:r>
    </w:p>
    <w:p w14:paraId="234E2CB3" w14:textId="77777777" w:rsidR="00CF5306" w:rsidRPr="00FE02CC" w:rsidRDefault="00CF5306" w:rsidP="00AB7FD7">
      <w:pPr>
        <w:pStyle w:val="ListParagraph"/>
        <w:numPr>
          <w:ilvl w:val="0"/>
          <w:numId w:val="48"/>
        </w:numPr>
        <w:rPr>
          <w:sz w:val="22"/>
          <w:szCs w:val="22"/>
        </w:rPr>
      </w:pPr>
      <w:r>
        <w:rPr>
          <w:sz w:val="22"/>
          <w:szCs w:val="22"/>
        </w:rPr>
        <w:t xml:space="preserve">develop expansion by division of existing chapters/chapter or formation </w:t>
      </w:r>
      <w:r w:rsidRPr="00FE02CC">
        <w:rPr>
          <w:sz w:val="22"/>
          <w:szCs w:val="22"/>
        </w:rPr>
        <w:t>of new chapters;</w:t>
      </w:r>
    </w:p>
    <w:p w14:paraId="091586ED" w14:textId="77777777" w:rsidR="00CF5306" w:rsidRPr="00FE02CC" w:rsidRDefault="00CF5306" w:rsidP="00AB7FD7">
      <w:pPr>
        <w:pStyle w:val="ListParagraph"/>
        <w:numPr>
          <w:ilvl w:val="0"/>
          <w:numId w:val="48"/>
        </w:numPr>
        <w:rPr>
          <w:sz w:val="22"/>
          <w:szCs w:val="22"/>
        </w:rPr>
      </w:pPr>
      <w:r>
        <w:rPr>
          <w:sz w:val="22"/>
          <w:szCs w:val="22"/>
        </w:rPr>
        <w:t>see that</w:t>
      </w:r>
      <w:r w:rsidRPr="00F30370">
        <w:rPr>
          <w:sz w:val="22"/>
          <w:szCs w:val="22"/>
        </w:rPr>
        <w:t xml:space="preserve"> </w:t>
      </w:r>
      <w:r w:rsidRPr="00FE02CC">
        <w:rPr>
          <w:sz w:val="22"/>
          <w:szCs w:val="22"/>
        </w:rPr>
        <w:t>the purpose for establishing another chapter,</w:t>
      </w:r>
      <w:r>
        <w:rPr>
          <w:sz w:val="22"/>
          <w:szCs w:val="22"/>
        </w:rPr>
        <w:t xml:space="preserve"> </w:t>
      </w:r>
      <w:r w:rsidRPr="00FE02CC">
        <w:rPr>
          <w:sz w:val="22"/>
          <w:szCs w:val="22"/>
        </w:rPr>
        <w:t>the number of eligible prospective members in the area,</w:t>
      </w:r>
      <w:r>
        <w:rPr>
          <w:sz w:val="22"/>
          <w:szCs w:val="22"/>
        </w:rPr>
        <w:t xml:space="preserve"> and </w:t>
      </w:r>
      <w:r w:rsidRPr="00FE02CC">
        <w:rPr>
          <w:sz w:val="22"/>
          <w:szCs w:val="22"/>
        </w:rPr>
        <w:t>the composition of membership in each chap</w:t>
      </w:r>
      <w:r>
        <w:rPr>
          <w:sz w:val="22"/>
          <w:szCs w:val="22"/>
        </w:rPr>
        <w:t>ter before and after expansion are considered; and</w:t>
      </w:r>
    </w:p>
    <w:p w14:paraId="19E5F8E8" w14:textId="77777777" w:rsidR="00CF5306" w:rsidRPr="00F30370" w:rsidRDefault="00CF5306" w:rsidP="00AB7FD7">
      <w:pPr>
        <w:pStyle w:val="ListParagraph"/>
        <w:numPr>
          <w:ilvl w:val="0"/>
          <w:numId w:val="48"/>
        </w:numPr>
        <w:rPr>
          <w:sz w:val="22"/>
          <w:szCs w:val="22"/>
        </w:rPr>
      </w:pPr>
      <w:r>
        <w:rPr>
          <w:sz w:val="22"/>
          <w:szCs w:val="22"/>
        </w:rPr>
        <w:t>e</w:t>
      </w:r>
      <w:r w:rsidRPr="00F30370">
        <w:rPr>
          <w:sz w:val="22"/>
          <w:szCs w:val="22"/>
        </w:rPr>
        <w:t xml:space="preserve">ncourage area chapters to assist the new chapter either financially, by </w:t>
      </w:r>
    </w:p>
    <w:p w14:paraId="268AA8B6" w14:textId="77777777" w:rsidR="00CF5306" w:rsidRDefault="00CF5306" w:rsidP="00CF5306">
      <w:pPr>
        <w:ind w:left="1440" w:firstLine="140"/>
        <w:rPr>
          <w:sz w:val="22"/>
          <w:szCs w:val="22"/>
        </w:rPr>
      </w:pPr>
      <w:proofErr w:type="gramStart"/>
      <w:r w:rsidRPr="00F30370">
        <w:rPr>
          <w:sz w:val="22"/>
          <w:szCs w:val="22"/>
        </w:rPr>
        <w:t xml:space="preserve">having </w:t>
      </w:r>
      <w:r>
        <w:rPr>
          <w:sz w:val="22"/>
          <w:szCs w:val="22"/>
        </w:rPr>
        <w:t xml:space="preserve"> local</w:t>
      </w:r>
      <w:proofErr w:type="gramEnd"/>
      <w:r>
        <w:rPr>
          <w:sz w:val="22"/>
          <w:szCs w:val="22"/>
        </w:rPr>
        <w:t xml:space="preserve"> leaders serve as advisors, or by sharing meetings and </w:t>
      </w:r>
    </w:p>
    <w:p w14:paraId="30770C16" w14:textId="77777777" w:rsidR="00CF5306" w:rsidRDefault="00CF5306" w:rsidP="00CF5306">
      <w:pPr>
        <w:rPr>
          <w:sz w:val="22"/>
          <w:szCs w:val="22"/>
        </w:rPr>
      </w:pPr>
      <w:r>
        <w:rPr>
          <w:sz w:val="22"/>
          <w:szCs w:val="22"/>
        </w:rPr>
        <w:t xml:space="preserve">                                paraphernalia.</w:t>
      </w:r>
      <w:r w:rsidRPr="00F30370">
        <w:rPr>
          <w:sz w:val="22"/>
          <w:szCs w:val="22"/>
        </w:rPr>
        <w:t xml:space="preserve">     </w:t>
      </w:r>
    </w:p>
    <w:p w14:paraId="621763C9" w14:textId="77777777" w:rsidR="00CF5306" w:rsidRPr="00A01700" w:rsidRDefault="00F022CF" w:rsidP="00A01700">
      <w:pPr>
        <w:pStyle w:val="ListParagraph"/>
        <w:numPr>
          <w:ilvl w:val="0"/>
          <w:numId w:val="46"/>
        </w:numPr>
        <w:rPr>
          <w:sz w:val="22"/>
          <w:szCs w:val="22"/>
        </w:rPr>
      </w:pPr>
      <w:r w:rsidRPr="00A01700">
        <w:rPr>
          <w:sz w:val="22"/>
          <w:szCs w:val="22"/>
        </w:rPr>
        <w:t>Induction</w:t>
      </w:r>
    </w:p>
    <w:p w14:paraId="365BEDE9" w14:textId="77777777" w:rsidR="00CF5306" w:rsidRDefault="00CF5306" w:rsidP="00AB7FD7">
      <w:pPr>
        <w:pStyle w:val="ListParagraph"/>
        <w:numPr>
          <w:ilvl w:val="0"/>
          <w:numId w:val="49"/>
        </w:numPr>
        <w:rPr>
          <w:sz w:val="22"/>
          <w:szCs w:val="22"/>
        </w:rPr>
      </w:pPr>
      <w:r w:rsidRPr="00E84460">
        <w:rPr>
          <w:sz w:val="22"/>
          <w:szCs w:val="22"/>
        </w:rPr>
        <w:lastRenderedPageBreak/>
        <w:t xml:space="preserve">The procedure outlined in the </w:t>
      </w:r>
      <w:r w:rsidRPr="00E84460">
        <w:rPr>
          <w:i/>
          <w:sz w:val="22"/>
          <w:szCs w:val="22"/>
        </w:rPr>
        <w:t xml:space="preserve">Ceremonies </w:t>
      </w:r>
      <w:r w:rsidRPr="00E84460">
        <w:rPr>
          <w:sz w:val="22"/>
          <w:szCs w:val="22"/>
        </w:rPr>
        <w:t>book shall be followed</w:t>
      </w:r>
      <w:r>
        <w:rPr>
          <w:sz w:val="22"/>
          <w:szCs w:val="22"/>
        </w:rPr>
        <w:t xml:space="preserve"> f</w:t>
      </w:r>
      <w:r w:rsidR="00F022CF">
        <w:rPr>
          <w:sz w:val="22"/>
          <w:szCs w:val="22"/>
        </w:rPr>
        <w:t>or induction</w:t>
      </w:r>
      <w:r w:rsidRPr="00E84460">
        <w:rPr>
          <w:sz w:val="22"/>
          <w:szCs w:val="22"/>
        </w:rPr>
        <w:t>.</w:t>
      </w:r>
    </w:p>
    <w:p w14:paraId="7FC2DFF4" w14:textId="77777777" w:rsidR="00CF5306" w:rsidRPr="00A80AFA" w:rsidRDefault="00CF5306" w:rsidP="00A80AFA">
      <w:pPr>
        <w:pStyle w:val="ListParagraph"/>
        <w:numPr>
          <w:ilvl w:val="0"/>
          <w:numId w:val="49"/>
        </w:numPr>
        <w:rPr>
          <w:sz w:val="22"/>
          <w:szCs w:val="22"/>
        </w:rPr>
      </w:pPr>
      <w:r w:rsidRPr="00A80AFA">
        <w:rPr>
          <w:sz w:val="22"/>
          <w:szCs w:val="22"/>
        </w:rPr>
        <w:t>Cha</w:t>
      </w:r>
      <w:r w:rsidR="000C1DA0" w:rsidRPr="00A80AFA">
        <w:rPr>
          <w:sz w:val="22"/>
          <w:szCs w:val="22"/>
        </w:rPr>
        <w:t>pters are encouraged to induct</w:t>
      </w:r>
      <w:r w:rsidRPr="00A80AFA">
        <w:rPr>
          <w:sz w:val="22"/>
          <w:szCs w:val="22"/>
        </w:rPr>
        <w:t xml:space="preserve"> at least once a year.</w:t>
      </w:r>
    </w:p>
    <w:p w14:paraId="72168B73" w14:textId="77777777" w:rsidR="00CF5306" w:rsidRPr="00A80AFA" w:rsidRDefault="00CF5306" w:rsidP="00A80AFA">
      <w:pPr>
        <w:pStyle w:val="ListParagraph"/>
        <w:numPr>
          <w:ilvl w:val="0"/>
          <w:numId w:val="49"/>
        </w:numPr>
        <w:rPr>
          <w:sz w:val="22"/>
          <w:szCs w:val="22"/>
        </w:rPr>
      </w:pPr>
      <w:r w:rsidRPr="00A80AFA">
        <w:rPr>
          <w:sz w:val="22"/>
          <w:szCs w:val="22"/>
        </w:rPr>
        <w:t>Orientation shall ta</w:t>
      </w:r>
      <w:r w:rsidR="00F022CF" w:rsidRPr="00A80AFA">
        <w:rPr>
          <w:sz w:val="22"/>
          <w:szCs w:val="22"/>
        </w:rPr>
        <w:t>ke place prior to induction</w:t>
      </w:r>
      <w:r w:rsidRPr="00A80AFA">
        <w:rPr>
          <w:sz w:val="22"/>
          <w:szCs w:val="22"/>
        </w:rPr>
        <w:t>.  The</w:t>
      </w:r>
    </w:p>
    <w:p w14:paraId="65F0A5B3" w14:textId="77777777" w:rsidR="00CF5306" w:rsidRDefault="00CF5306" w:rsidP="00CF5306">
      <w:pPr>
        <w:pStyle w:val="ListParagraph"/>
        <w:ind w:left="1520"/>
        <w:rPr>
          <w:sz w:val="22"/>
          <w:szCs w:val="22"/>
        </w:rPr>
      </w:pPr>
      <w:r>
        <w:rPr>
          <w:sz w:val="22"/>
          <w:szCs w:val="22"/>
        </w:rPr>
        <w:t>responsibility of membership is stressed, as well as the honor.</w:t>
      </w:r>
    </w:p>
    <w:p w14:paraId="5C11A5A8" w14:textId="77777777" w:rsidR="00CF5306" w:rsidRDefault="00CF5306" w:rsidP="00AB7FD7">
      <w:pPr>
        <w:pStyle w:val="ListParagraph"/>
        <w:numPr>
          <w:ilvl w:val="0"/>
          <w:numId w:val="49"/>
        </w:numPr>
        <w:rPr>
          <w:sz w:val="22"/>
          <w:szCs w:val="22"/>
        </w:rPr>
      </w:pPr>
      <w:r w:rsidRPr="00E84460">
        <w:rPr>
          <w:sz w:val="22"/>
          <w:szCs w:val="22"/>
        </w:rPr>
        <w:t>Reorientati</w:t>
      </w:r>
      <w:r w:rsidR="000B10A3">
        <w:rPr>
          <w:sz w:val="22"/>
          <w:szCs w:val="22"/>
        </w:rPr>
        <w:t>on is encouraged</w:t>
      </w:r>
      <w:r w:rsidRPr="00E84460">
        <w:rPr>
          <w:sz w:val="22"/>
          <w:szCs w:val="22"/>
        </w:rPr>
        <w:t xml:space="preserve"> throughout the year.</w:t>
      </w:r>
    </w:p>
    <w:p w14:paraId="2C0D11DF" w14:textId="77777777" w:rsidR="00CF5306" w:rsidRDefault="00CF5306" w:rsidP="00CF5306">
      <w:pPr>
        <w:pStyle w:val="ListParagraph"/>
        <w:ind w:left="1520"/>
        <w:rPr>
          <w:sz w:val="22"/>
          <w:szCs w:val="22"/>
        </w:rPr>
      </w:pPr>
    </w:p>
    <w:p w14:paraId="0C736AD0" w14:textId="77777777" w:rsidR="00CF5306" w:rsidRDefault="00CF5306" w:rsidP="00AB7FD7">
      <w:pPr>
        <w:pStyle w:val="ListParagraph"/>
        <w:numPr>
          <w:ilvl w:val="0"/>
          <w:numId w:val="46"/>
        </w:numPr>
        <w:rPr>
          <w:sz w:val="22"/>
          <w:szCs w:val="22"/>
        </w:rPr>
      </w:pPr>
      <w:r>
        <w:rPr>
          <w:sz w:val="22"/>
          <w:szCs w:val="22"/>
        </w:rPr>
        <w:t>Insignia</w:t>
      </w:r>
    </w:p>
    <w:p w14:paraId="42D55606" w14:textId="77777777" w:rsidR="00CF5306" w:rsidRPr="00DA49A4" w:rsidRDefault="00CF5306" w:rsidP="00AB7FD7">
      <w:pPr>
        <w:pStyle w:val="ListParagraph"/>
        <w:numPr>
          <w:ilvl w:val="0"/>
          <w:numId w:val="50"/>
        </w:numPr>
        <w:rPr>
          <w:sz w:val="22"/>
          <w:szCs w:val="22"/>
        </w:rPr>
      </w:pPr>
      <w:r>
        <w:rPr>
          <w:sz w:val="22"/>
          <w:szCs w:val="22"/>
        </w:rPr>
        <w:t xml:space="preserve"> </w:t>
      </w:r>
      <w:r w:rsidRPr="00DA49A4">
        <w:rPr>
          <w:sz w:val="22"/>
          <w:szCs w:val="22"/>
        </w:rPr>
        <w:t>The President’s Pin</w:t>
      </w:r>
    </w:p>
    <w:p w14:paraId="0D520152" w14:textId="77777777" w:rsidR="00CF5306" w:rsidRDefault="00CF5306" w:rsidP="00AB7FD7">
      <w:pPr>
        <w:pStyle w:val="ListParagraph"/>
        <w:numPr>
          <w:ilvl w:val="1"/>
          <w:numId w:val="50"/>
        </w:numPr>
        <w:rPr>
          <w:sz w:val="22"/>
          <w:szCs w:val="22"/>
        </w:rPr>
      </w:pPr>
      <w:r>
        <w:rPr>
          <w:sz w:val="22"/>
          <w:szCs w:val="22"/>
        </w:rPr>
        <w:t>The pin shall be presented at the installation of the president.</w:t>
      </w:r>
    </w:p>
    <w:p w14:paraId="1E0951CD" w14:textId="77777777" w:rsidR="00CF5306" w:rsidRDefault="00CF5306" w:rsidP="00AB7FD7">
      <w:pPr>
        <w:pStyle w:val="ListParagraph"/>
        <w:numPr>
          <w:ilvl w:val="1"/>
          <w:numId w:val="50"/>
        </w:numPr>
        <w:rPr>
          <w:sz w:val="22"/>
          <w:szCs w:val="22"/>
        </w:rPr>
      </w:pPr>
      <w:r>
        <w:rPr>
          <w:sz w:val="22"/>
          <w:szCs w:val="22"/>
        </w:rPr>
        <w:t>The chapter or state treasurer shall order the pin.</w:t>
      </w:r>
    </w:p>
    <w:p w14:paraId="6693E2FD" w14:textId="77777777" w:rsidR="00CF5306" w:rsidRPr="00DA49A4" w:rsidRDefault="00CF5306" w:rsidP="00AB7FD7">
      <w:pPr>
        <w:pStyle w:val="ListParagraph"/>
        <w:numPr>
          <w:ilvl w:val="0"/>
          <w:numId w:val="50"/>
        </w:numPr>
        <w:rPr>
          <w:sz w:val="22"/>
          <w:szCs w:val="22"/>
        </w:rPr>
      </w:pPr>
      <w:r w:rsidRPr="00DA49A4">
        <w:rPr>
          <w:sz w:val="22"/>
          <w:szCs w:val="22"/>
        </w:rPr>
        <w:t xml:space="preserve">The </w:t>
      </w:r>
      <w:proofErr w:type="spellStart"/>
      <w:r w:rsidRPr="00DA49A4">
        <w:rPr>
          <w:sz w:val="22"/>
          <w:szCs w:val="22"/>
        </w:rPr>
        <w:t>Keypin</w:t>
      </w:r>
      <w:proofErr w:type="spellEnd"/>
    </w:p>
    <w:p w14:paraId="5277E29E" w14:textId="77777777" w:rsidR="00CF5306" w:rsidRDefault="00F022CF" w:rsidP="00AB7FD7">
      <w:pPr>
        <w:pStyle w:val="ListParagraph"/>
        <w:numPr>
          <w:ilvl w:val="1"/>
          <w:numId w:val="50"/>
        </w:numPr>
        <w:rPr>
          <w:sz w:val="22"/>
          <w:szCs w:val="22"/>
        </w:rPr>
      </w:pPr>
      <w:r>
        <w:rPr>
          <w:sz w:val="22"/>
          <w:szCs w:val="22"/>
        </w:rPr>
        <w:t xml:space="preserve">The </w:t>
      </w:r>
      <w:proofErr w:type="spellStart"/>
      <w:r>
        <w:rPr>
          <w:sz w:val="22"/>
          <w:szCs w:val="22"/>
        </w:rPr>
        <w:t>keypin</w:t>
      </w:r>
      <w:proofErr w:type="spellEnd"/>
      <w:r>
        <w:rPr>
          <w:sz w:val="22"/>
          <w:szCs w:val="22"/>
        </w:rPr>
        <w:t xml:space="preserve"> should be</w:t>
      </w:r>
      <w:r w:rsidR="00CF5306">
        <w:rPr>
          <w:sz w:val="22"/>
          <w:szCs w:val="22"/>
        </w:rPr>
        <w:t xml:space="preserve"> purcha</w:t>
      </w:r>
      <w:r w:rsidR="00C146A6">
        <w:rPr>
          <w:sz w:val="22"/>
          <w:szCs w:val="22"/>
        </w:rPr>
        <w:t>sed immediately after induction</w:t>
      </w:r>
      <w:r w:rsidR="00CF5306">
        <w:rPr>
          <w:sz w:val="22"/>
          <w:szCs w:val="22"/>
        </w:rPr>
        <w:t>, or the spon</w:t>
      </w:r>
      <w:r>
        <w:rPr>
          <w:sz w:val="22"/>
          <w:szCs w:val="22"/>
        </w:rPr>
        <w:t>sor may present it at induction</w:t>
      </w:r>
      <w:r w:rsidR="00CF5306">
        <w:rPr>
          <w:sz w:val="22"/>
          <w:szCs w:val="22"/>
        </w:rPr>
        <w:t>.</w:t>
      </w:r>
    </w:p>
    <w:p w14:paraId="5C3DB804" w14:textId="77777777" w:rsidR="00CF5306" w:rsidRDefault="00CF5306" w:rsidP="00AB7FD7">
      <w:pPr>
        <w:pStyle w:val="ListParagraph"/>
        <w:numPr>
          <w:ilvl w:val="1"/>
          <w:numId w:val="50"/>
        </w:numPr>
        <w:rPr>
          <w:sz w:val="22"/>
          <w:szCs w:val="22"/>
        </w:rPr>
      </w:pPr>
      <w:r>
        <w:rPr>
          <w:sz w:val="22"/>
          <w:szCs w:val="22"/>
        </w:rPr>
        <w:t xml:space="preserve">The </w:t>
      </w:r>
      <w:proofErr w:type="spellStart"/>
      <w:r>
        <w:rPr>
          <w:sz w:val="22"/>
          <w:szCs w:val="22"/>
        </w:rPr>
        <w:t>keypin</w:t>
      </w:r>
      <w:proofErr w:type="spellEnd"/>
      <w:r>
        <w:rPr>
          <w:sz w:val="22"/>
          <w:szCs w:val="22"/>
        </w:rPr>
        <w:t xml:space="preserve"> is usually returned to the chapter upon the death of a member.</w:t>
      </w:r>
    </w:p>
    <w:p w14:paraId="46C94B84" w14:textId="77777777" w:rsidR="00CF5306" w:rsidRDefault="00CF5306" w:rsidP="00AB7FD7">
      <w:pPr>
        <w:pStyle w:val="ListParagraph"/>
        <w:numPr>
          <w:ilvl w:val="1"/>
          <w:numId w:val="50"/>
        </w:numPr>
        <w:rPr>
          <w:sz w:val="22"/>
          <w:szCs w:val="22"/>
        </w:rPr>
      </w:pPr>
      <w:r>
        <w:rPr>
          <w:sz w:val="22"/>
          <w:szCs w:val="22"/>
        </w:rPr>
        <w:t xml:space="preserve">The </w:t>
      </w:r>
      <w:proofErr w:type="spellStart"/>
      <w:r>
        <w:rPr>
          <w:sz w:val="22"/>
          <w:szCs w:val="22"/>
        </w:rPr>
        <w:t>keypin</w:t>
      </w:r>
      <w:proofErr w:type="spellEnd"/>
      <w:r>
        <w:rPr>
          <w:sz w:val="22"/>
          <w:szCs w:val="22"/>
        </w:rPr>
        <w:t xml:space="preserve"> should be returned to the chapter upon termination of membership.</w:t>
      </w:r>
    </w:p>
    <w:p w14:paraId="3362ED88" w14:textId="77777777" w:rsidR="00CF5306" w:rsidRDefault="00CF5306" w:rsidP="00AB7FD7">
      <w:pPr>
        <w:pStyle w:val="ListParagraph"/>
        <w:numPr>
          <w:ilvl w:val="1"/>
          <w:numId w:val="50"/>
        </w:numPr>
        <w:rPr>
          <w:sz w:val="22"/>
          <w:szCs w:val="22"/>
        </w:rPr>
      </w:pPr>
      <w:r>
        <w:rPr>
          <w:sz w:val="22"/>
          <w:szCs w:val="22"/>
        </w:rPr>
        <w:t xml:space="preserve">The returned </w:t>
      </w:r>
      <w:proofErr w:type="spellStart"/>
      <w:r>
        <w:rPr>
          <w:sz w:val="22"/>
          <w:szCs w:val="22"/>
        </w:rPr>
        <w:t>keypin</w:t>
      </w:r>
      <w:proofErr w:type="spellEnd"/>
      <w:r>
        <w:rPr>
          <w:sz w:val="22"/>
          <w:szCs w:val="22"/>
        </w:rPr>
        <w:t xml:space="preserve"> may be sold or given to initiates or to members who have lost their </w:t>
      </w:r>
      <w:proofErr w:type="spellStart"/>
      <w:r>
        <w:rPr>
          <w:sz w:val="22"/>
          <w:szCs w:val="22"/>
        </w:rPr>
        <w:t>keypins</w:t>
      </w:r>
      <w:proofErr w:type="spellEnd"/>
      <w:r>
        <w:rPr>
          <w:sz w:val="22"/>
          <w:szCs w:val="22"/>
        </w:rPr>
        <w:t>.</w:t>
      </w:r>
    </w:p>
    <w:p w14:paraId="753F476E" w14:textId="77777777" w:rsidR="00CF5306" w:rsidRDefault="00CF5306" w:rsidP="00AB7FD7">
      <w:pPr>
        <w:pStyle w:val="ListParagraph"/>
        <w:numPr>
          <w:ilvl w:val="1"/>
          <w:numId w:val="50"/>
        </w:numPr>
        <w:rPr>
          <w:sz w:val="22"/>
          <w:szCs w:val="22"/>
        </w:rPr>
      </w:pPr>
      <w:r>
        <w:rPr>
          <w:sz w:val="22"/>
          <w:szCs w:val="22"/>
        </w:rPr>
        <w:t xml:space="preserve">The </w:t>
      </w:r>
      <w:proofErr w:type="spellStart"/>
      <w:r>
        <w:rPr>
          <w:sz w:val="22"/>
          <w:szCs w:val="22"/>
        </w:rPr>
        <w:t>keypin</w:t>
      </w:r>
      <w:proofErr w:type="spellEnd"/>
      <w:r>
        <w:rPr>
          <w:sz w:val="22"/>
          <w:szCs w:val="22"/>
        </w:rPr>
        <w:t xml:space="preserve"> and other official pins may be worn on a ribbon.</w:t>
      </w:r>
    </w:p>
    <w:p w14:paraId="17A43CAD" w14:textId="77777777" w:rsidR="00CF5306" w:rsidRPr="00416E81" w:rsidRDefault="00CF5306" w:rsidP="00AB7FD7">
      <w:pPr>
        <w:pStyle w:val="ListParagraph"/>
        <w:numPr>
          <w:ilvl w:val="0"/>
          <w:numId w:val="50"/>
        </w:numPr>
        <w:rPr>
          <w:sz w:val="22"/>
          <w:szCs w:val="22"/>
        </w:rPr>
      </w:pPr>
      <w:r w:rsidRPr="00416E81">
        <w:rPr>
          <w:sz w:val="22"/>
          <w:szCs w:val="22"/>
        </w:rPr>
        <w:t>The Key and Crest Designs</w:t>
      </w:r>
    </w:p>
    <w:p w14:paraId="12B87A1D" w14:textId="77777777" w:rsidR="00CF5306" w:rsidRDefault="00CF5306" w:rsidP="00AB7FD7">
      <w:pPr>
        <w:pStyle w:val="ListParagraph"/>
        <w:numPr>
          <w:ilvl w:val="1"/>
          <w:numId w:val="50"/>
        </w:numPr>
        <w:rPr>
          <w:sz w:val="22"/>
          <w:szCs w:val="22"/>
        </w:rPr>
      </w:pPr>
      <w:r>
        <w:rPr>
          <w:sz w:val="22"/>
          <w:szCs w:val="22"/>
        </w:rPr>
        <w:t>The key design is limited to the membership pin, yearbooks, official stationery, and programs.</w:t>
      </w:r>
    </w:p>
    <w:p w14:paraId="4A316607" w14:textId="77777777" w:rsidR="00CF5306" w:rsidRDefault="00CF5306" w:rsidP="00AB7FD7">
      <w:pPr>
        <w:pStyle w:val="ListParagraph"/>
        <w:numPr>
          <w:ilvl w:val="1"/>
          <w:numId w:val="50"/>
        </w:numPr>
        <w:rPr>
          <w:sz w:val="22"/>
          <w:szCs w:val="22"/>
        </w:rPr>
      </w:pPr>
      <w:r>
        <w:rPr>
          <w:sz w:val="22"/>
          <w:szCs w:val="22"/>
        </w:rPr>
        <w:t>The crest design is placed on favors, programs, informal notes, costume jewelry, and paraphernalia.</w:t>
      </w:r>
    </w:p>
    <w:p w14:paraId="6423FCEC" w14:textId="77777777" w:rsidR="00CF5306" w:rsidRDefault="00CF5306" w:rsidP="00AB7FD7">
      <w:pPr>
        <w:pStyle w:val="ListParagraph"/>
        <w:numPr>
          <w:ilvl w:val="1"/>
          <w:numId w:val="50"/>
        </w:numPr>
        <w:rPr>
          <w:sz w:val="22"/>
          <w:szCs w:val="22"/>
        </w:rPr>
      </w:pPr>
      <w:r>
        <w:rPr>
          <w:sz w:val="22"/>
          <w:szCs w:val="22"/>
        </w:rPr>
        <w:t>The banner bearing the crest is an attractive background for rituals, ceremonies, and important meetings of the Society.</w:t>
      </w:r>
    </w:p>
    <w:p w14:paraId="53AAD688" w14:textId="77777777" w:rsidR="00CF5306" w:rsidRDefault="002B41D8" w:rsidP="00AB7FD7">
      <w:pPr>
        <w:pStyle w:val="ListParagraph"/>
        <w:numPr>
          <w:ilvl w:val="1"/>
          <w:numId w:val="50"/>
        </w:numPr>
        <w:rPr>
          <w:sz w:val="22"/>
          <w:szCs w:val="22"/>
        </w:rPr>
      </w:pPr>
      <w:r>
        <w:rPr>
          <w:sz w:val="22"/>
          <w:szCs w:val="22"/>
        </w:rPr>
        <w:t xml:space="preserve">The crest, DKG, or the </w:t>
      </w:r>
      <w:r w:rsidR="00CF5306">
        <w:rPr>
          <w:sz w:val="22"/>
          <w:szCs w:val="22"/>
        </w:rPr>
        <w:t>Greek letters are included in some manner at Society functions.</w:t>
      </w:r>
    </w:p>
    <w:p w14:paraId="5BF4EF5A" w14:textId="77777777" w:rsidR="00CF5306" w:rsidRPr="00E54603" w:rsidRDefault="00CF5306" w:rsidP="00E54603">
      <w:pPr>
        <w:pStyle w:val="ListParagraph"/>
        <w:numPr>
          <w:ilvl w:val="0"/>
          <w:numId w:val="50"/>
        </w:numPr>
        <w:rPr>
          <w:sz w:val="22"/>
          <w:szCs w:val="22"/>
        </w:rPr>
      </w:pPr>
      <w:r w:rsidRPr="00E54603">
        <w:rPr>
          <w:sz w:val="22"/>
          <w:szCs w:val="22"/>
        </w:rPr>
        <w:t>Delta Kappa Gamma Letters</w:t>
      </w:r>
    </w:p>
    <w:p w14:paraId="5C524CB3" w14:textId="5C555E25" w:rsidR="00854F01" w:rsidRDefault="002B41D8" w:rsidP="00854F01">
      <w:pPr>
        <w:ind w:left="1600"/>
        <w:rPr>
          <w:sz w:val="22"/>
          <w:szCs w:val="22"/>
        </w:rPr>
      </w:pPr>
      <w:r>
        <w:rPr>
          <w:sz w:val="22"/>
          <w:szCs w:val="22"/>
        </w:rPr>
        <w:t>The Greek letters or DKG</w:t>
      </w:r>
      <w:r w:rsidR="00CF5306">
        <w:rPr>
          <w:sz w:val="22"/>
          <w:szCs w:val="22"/>
        </w:rPr>
        <w:t xml:space="preserve"> may</w:t>
      </w:r>
      <w:r w:rsidR="00CF5306" w:rsidRPr="00D05B4F">
        <w:rPr>
          <w:sz w:val="22"/>
          <w:szCs w:val="22"/>
        </w:rPr>
        <w:t xml:space="preserve"> be used to signify Delta Kappa Gamma. </w:t>
      </w:r>
    </w:p>
    <w:p w14:paraId="6FF78A68" w14:textId="77777777" w:rsidR="00704135" w:rsidRDefault="00704135" w:rsidP="00CF5306">
      <w:pPr>
        <w:ind w:left="1600"/>
        <w:rPr>
          <w:sz w:val="22"/>
          <w:szCs w:val="22"/>
        </w:rPr>
      </w:pPr>
    </w:p>
    <w:p w14:paraId="39E228C6" w14:textId="77777777" w:rsidR="002B41D8" w:rsidRPr="006E6AC8" w:rsidRDefault="002B41D8" w:rsidP="00CF5306">
      <w:pPr>
        <w:ind w:left="1600"/>
        <w:rPr>
          <w:sz w:val="22"/>
          <w:szCs w:val="22"/>
        </w:rPr>
      </w:pPr>
    </w:p>
    <w:p w14:paraId="3442F711" w14:textId="77777777" w:rsidR="00CF5306" w:rsidRPr="000B1DF5" w:rsidRDefault="000B1DF5" w:rsidP="00E54603">
      <w:pPr>
        <w:ind w:firstLine="720"/>
        <w:rPr>
          <w:sz w:val="22"/>
          <w:szCs w:val="22"/>
        </w:rPr>
      </w:pPr>
      <w:r>
        <w:rPr>
          <w:sz w:val="22"/>
          <w:szCs w:val="22"/>
        </w:rPr>
        <w:t xml:space="preserve"> </w:t>
      </w:r>
      <w:r w:rsidR="00E54603">
        <w:rPr>
          <w:sz w:val="22"/>
          <w:szCs w:val="22"/>
        </w:rPr>
        <w:t>E</w:t>
      </w:r>
      <w:r>
        <w:rPr>
          <w:sz w:val="22"/>
          <w:szCs w:val="22"/>
        </w:rPr>
        <w:t xml:space="preserve">.   </w:t>
      </w:r>
      <w:r w:rsidR="00CF5306" w:rsidRPr="000B1DF5">
        <w:rPr>
          <w:sz w:val="22"/>
          <w:szCs w:val="22"/>
        </w:rPr>
        <w:t>Pub</w:t>
      </w:r>
      <w:r w:rsidR="00E54603">
        <w:rPr>
          <w:sz w:val="22"/>
          <w:szCs w:val="22"/>
        </w:rPr>
        <w:t>lication of Amendments to the Florida</w:t>
      </w:r>
      <w:r w:rsidR="00CF5306" w:rsidRPr="000B1DF5">
        <w:rPr>
          <w:sz w:val="22"/>
          <w:szCs w:val="22"/>
        </w:rPr>
        <w:t xml:space="preserve"> State Governing Documents</w:t>
      </w:r>
    </w:p>
    <w:p w14:paraId="080D176D" w14:textId="77777777" w:rsidR="00CF5306" w:rsidRPr="00BC0D5B" w:rsidRDefault="00CF5306" w:rsidP="00AB7FD7">
      <w:pPr>
        <w:pStyle w:val="ListParagraph"/>
        <w:numPr>
          <w:ilvl w:val="0"/>
          <w:numId w:val="52"/>
        </w:numPr>
        <w:rPr>
          <w:sz w:val="22"/>
          <w:szCs w:val="22"/>
        </w:rPr>
      </w:pPr>
      <w:r w:rsidRPr="00DB60F4">
        <w:rPr>
          <w:sz w:val="22"/>
          <w:szCs w:val="22"/>
        </w:rPr>
        <w:t>Ame</w:t>
      </w:r>
      <w:r w:rsidR="00E54603">
        <w:rPr>
          <w:sz w:val="22"/>
          <w:szCs w:val="22"/>
        </w:rPr>
        <w:t>ndments to the Florida</w:t>
      </w:r>
      <w:r>
        <w:rPr>
          <w:sz w:val="22"/>
          <w:szCs w:val="22"/>
        </w:rPr>
        <w:t xml:space="preserve"> State </w:t>
      </w:r>
      <w:r w:rsidR="002B41D8">
        <w:rPr>
          <w:sz w:val="22"/>
          <w:szCs w:val="22"/>
        </w:rPr>
        <w:t xml:space="preserve">Organization </w:t>
      </w:r>
      <w:r>
        <w:rPr>
          <w:sz w:val="22"/>
          <w:szCs w:val="22"/>
        </w:rPr>
        <w:t xml:space="preserve">Bylaws and/or </w:t>
      </w:r>
      <w:r w:rsidR="00E54603">
        <w:rPr>
          <w:sz w:val="22"/>
          <w:szCs w:val="22"/>
        </w:rPr>
        <w:t>Florida</w:t>
      </w:r>
      <w:r w:rsidRPr="00DB60F4">
        <w:rPr>
          <w:sz w:val="22"/>
          <w:szCs w:val="22"/>
        </w:rPr>
        <w:t xml:space="preserve"> State </w:t>
      </w:r>
      <w:r w:rsidR="002B41D8">
        <w:rPr>
          <w:sz w:val="22"/>
          <w:szCs w:val="22"/>
        </w:rPr>
        <w:t xml:space="preserve">Organization </w:t>
      </w:r>
      <w:r w:rsidRPr="00DB60F4">
        <w:rPr>
          <w:sz w:val="22"/>
          <w:szCs w:val="22"/>
        </w:rPr>
        <w:t xml:space="preserve">Standing Rules, that pass </w:t>
      </w:r>
      <w:r w:rsidRPr="00BC0D5B">
        <w:rPr>
          <w:sz w:val="22"/>
          <w:szCs w:val="22"/>
        </w:rPr>
        <w:t xml:space="preserve">during each biennium shall be printed as an addendum and </w:t>
      </w:r>
      <w:r w:rsidR="002B41D8">
        <w:rPr>
          <w:sz w:val="22"/>
          <w:szCs w:val="22"/>
        </w:rPr>
        <w:t>distributed to all members of Florida</w:t>
      </w:r>
      <w:r w:rsidRPr="00BC0D5B">
        <w:rPr>
          <w:sz w:val="22"/>
          <w:szCs w:val="22"/>
        </w:rPr>
        <w:t xml:space="preserve"> State</w:t>
      </w:r>
      <w:r w:rsidR="002B41D8">
        <w:rPr>
          <w:sz w:val="22"/>
          <w:szCs w:val="22"/>
        </w:rPr>
        <w:t xml:space="preserve"> Organization</w:t>
      </w:r>
      <w:r w:rsidRPr="00BC0D5B">
        <w:rPr>
          <w:sz w:val="22"/>
          <w:szCs w:val="22"/>
        </w:rPr>
        <w:t>.</w:t>
      </w:r>
    </w:p>
    <w:p w14:paraId="794878AD" w14:textId="77777777" w:rsidR="00CF5306" w:rsidRPr="00DB60F4" w:rsidRDefault="00CF5306" w:rsidP="00AB7FD7">
      <w:pPr>
        <w:pStyle w:val="ListParagraph"/>
        <w:numPr>
          <w:ilvl w:val="0"/>
          <w:numId w:val="52"/>
        </w:numPr>
        <w:rPr>
          <w:sz w:val="22"/>
          <w:szCs w:val="22"/>
        </w:rPr>
      </w:pPr>
      <w:r>
        <w:rPr>
          <w:sz w:val="22"/>
          <w:szCs w:val="22"/>
        </w:rPr>
        <w:t>An</w:t>
      </w:r>
      <w:r w:rsidRPr="00DB60F4">
        <w:rPr>
          <w:sz w:val="22"/>
          <w:szCs w:val="22"/>
        </w:rPr>
        <w:t xml:space="preserve"> addendum will be reviewed each biennium to determine if the number </w:t>
      </w:r>
    </w:p>
    <w:p w14:paraId="6C4A7B02" w14:textId="77777777" w:rsidR="00CF5306" w:rsidRDefault="00CF5306" w:rsidP="00CF5306">
      <w:pPr>
        <w:ind w:left="1440"/>
        <w:rPr>
          <w:sz w:val="22"/>
          <w:szCs w:val="22"/>
        </w:rPr>
      </w:pPr>
      <w:r w:rsidRPr="00DB60F4">
        <w:rPr>
          <w:sz w:val="22"/>
          <w:szCs w:val="22"/>
        </w:rPr>
        <w:t>of am</w:t>
      </w:r>
      <w:r>
        <w:rPr>
          <w:sz w:val="22"/>
          <w:szCs w:val="22"/>
        </w:rPr>
        <w:t>endments warrant the reprinting of the enti</w:t>
      </w:r>
      <w:r w:rsidR="002B41D8">
        <w:rPr>
          <w:sz w:val="22"/>
          <w:szCs w:val="22"/>
        </w:rPr>
        <w:t>re Florida</w:t>
      </w:r>
      <w:r w:rsidR="00E54603">
        <w:rPr>
          <w:sz w:val="22"/>
          <w:szCs w:val="22"/>
        </w:rPr>
        <w:t xml:space="preserve"> State</w:t>
      </w:r>
      <w:r w:rsidR="002B41D8">
        <w:rPr>
          <w:sz w:val="22"/>
          <w:szCs w:val="22"/>
        </w:rPr>
        <w:t xml:space="preserve"> Organization Bylaws, Florida State Organization Standing Rules,</w:t>
      </w:r>
      <w:r w:rsidR="00E54603">
        <w:rPr>
          <w:sz w:val="22"/>
          <w:szCs w:val="22"/>
        </w:rPr>
        <w:t xml:space="preserve"> Florida</w:t>
      </w:r>
      <w:r>
        <w:rPr>
          <w:sz w:val="22"/>
          <w:szCs w:val="22"/>
        </w:rPr>
        <w:t xml:space="preserve"> State</w:t>
      </w:r>
      <w:r w:rsidR="002B41D8">
        <w:rPr>
          <w:sz w:val="22"/>
          <w:szCs w:val="22"/>
        </w:rPr>
        <w:t xml:space="preserve"> Organization</w:t>
      </w:r>
      <w:r>
        <w:rPr>
          <w:sz w:val="22"/>
          <w:szCs w:val="22"/>
        </w:rPr>
        <w:t xml:space="preserve"> Procedures</w:t>
      </w:r>
      <w:r w:rsidR="002B41D8">
        <w:rPr>
          <w:sz w:val="22"/>
          <w:szCs w:val="22"/>
        </w:rPr>
        <w:t>, and Florida State Organization Courtesies</w:t>
      </w:r>
      <w:r>
        <w:rPr>
          <w:sz w:val="22"/>
          <w:szCs w:val="22"/>
        </w:rPr>
        <w:t>.</w:t>
      </w:r>
    </w:p>
    <w:p w14:paraId="516BC47C" w14:textId="77777777" w:rsidR="00854F01" w:rsidRDefault="00854F01" w:rsidP="00CF5306">
      <w:pPr>
        <w:ind w:left="1440"/>
        <w:rPr>
          <w:sz w:val="22"/>
          <w:szCs w:val="22"/>
        </w:rPr>
      </w:pPr>
    </w:p>
    <w:p w14:paraId="2E5DB76B" w14:textId="77777777" w:rsidR="00854F01" w:rsidRDefault="00854F01" w:rsidP="00CF5306">
      <w:pPr>
        <w:ind w:left="1440"/>
        <w:rPr>
          <w:sz w:val="22"/>
          <w:szCs w:val="22"/>
        </w:rPr>
      </w:pPr>
    </w:p>
    <w:p w14:paraId="005DE6CE" w14:textId="77777777" w:rsidR="00CF5306" w:rsidRDefault="00CF5306" w:rsidP="00CF5306">
      <w:pPr>
        <w:ind w:left="1440"/>
        <w:rPr>
          <w:sz w:val="22"/>
          <w:szCs w:val="22"/>
        </w:rPr>
      </w:pPr>
    </w:p>
    <w:p w14:paraId="2D6C0FAE" w14:textId="77777777" w:rsidR="00CF5306" w:rsidRPr="000B1DF5" w:rsidRDefault="00E54603" w:rsidP="00E54603">
      <w:pPr>
        <w:ind w:left="360" w:firstLine="360"/>
        <w:rPr>
          <w:sz w:val="22"/>
          <w:szCs w:val="22"/>
        </w:rPr>
      </w:pPr>
      <w:r>
        <w:rPr>
          <w:sz w:val="22"/>
          <w:szCs w:val="22"/>
        </w:rPr>
        <w:t>F</w:t>
      </w:r>
      <w:r w:rsidR="000B1DF5">
        <w:rPr>
          <w:sz w:val="22"/>
          <w:szCs w:val="22"/>
        </w:rPr>
        <w:t xml:space="preserve">.   </w:t>
      </w:r>
      <w:r w:rsidR="00CF5306" w:rsidRPr="000B1DF5">
        <w:rPr>
          <w:sz w:val="22"/>
          <w:szCs w:val="22"/>
        </w:rPr>
        <w:t>Special Occasions</w:t>
      </w:r>
    </w:p>
    <w:p w14:paraId="25A24B73" w14:textId="77777777" w:rsidR="00CF5306" w:rsidRPr="00DB60F4" w:rsidRDefault="00CF5306" w:rsidP="00AB7FD7">
      <w:pPr>
        <w:pStyle w:val="ListParagraph"/>
        <w:numPr>
          <w:ilvl w:val="0"/>
          <w:numId w:val="53"/>
        </w:numPr>
        <w:rPr>
          <w:sz w:val="22"/>
          <w:szCs w:val="22"/>
        </w:rPr>
      </w:pPr>
      <w:r w:rsidRPr="00DB60F4">
        <w:rPr>
          <w:sz w:val="22"/>
          <w:szCs w:val="22"/>
        </w:rPr>
        <w:t>The three (3) special occasions</w:t>
      </w:r>
      <w:r w:rsidR="002B41D8">
        <w:rPr>
          <w:sz w:val="22"/>
          <w:szCs w:val="22"/>
        </w:rPr>
        <w:t xml:space="preserve"> of each year are the Induction of </w:t>
      </w:r>
      <w:proofErr w:type="gramStart"/>
      <w:r w:rsidR="002B41D8">
        <w:rPr>
          <w:sz w:val="22"/>
          <w:szCs w:val="22"/>
        </w:rPr>
        <w:t>new  m</w:t>
      </w:r>
      <w:r w:rsidRPr="00DB60F4">
        <w:rPr>
          <w:sz w:val="22"/>
          <w:szCs w:val="22"/>
        </w:rPr>
        <w:t>embers</w:t>
      </w:r>
      <w:proofErr w:type="gramEnd"/>
      <w:r w:rsidRPr="00DB60F4">
        <w:rPr>
          <w:sz w:val="22"/>
          <w:szCs w:val="22"/>
        </w:rPr>
        <w:t>, the Birthday Celebration, and the Founders’ Day observance.</w:t>
      </w:r>
    </w:p>
    <w:p w14:paraId="5E353658" w14:textId="77777777" w:rsidR="00CF5306" w:rsidRDefault="00CF5306" w:rsidP="00AB7FD7">
      <w:pPr>
        <w:pStyle w:val="ListParagraph"/>
        <w:numPr>
          <w:ilvl w:val="0"/>
          <w:numId w:val="53"/>
        </w:numPr>
        <w:rPr>
          <w:sz w:val="22"/>
          <w:szCs w:val="22"/>
        </w:rPr>
      </w:pPr>
      <w:r>
        <w:rPr>
          <w:sz w:val="22"/>
          <w:szCs w:val="22"/>
        </w:rPr>
        <w:lastRenderedPageBreak/>
        <w:t>The Birthday Celebration is observed at the chapter, state, and international   levels.</w:t>
      </w:r>
    </w:p>
    <w:p w14:paraId="3A72B752" w14:textId="77777777" w:rsidR="00CF5306" w:rsidRDefault="00CF5306" w:rsidP="00AB7FD7">
      <w:pPr>
        <w:pStyle w:val="ListParagraph"/>
        <w:numPr>
          <w:ilvl w:val="0"/>
          <w:numId w:val="53"/>
        </w:numPr>
        <w:rPr>
          <w:sz w:val="22"/>
          <w:szCs w:val="22"/>
        </w:rPr>
      </w:pPr>
      <w:r w:rsidRPr="003B6EC0">
        <w:rPr>
          <w:sz w:val="22"/>
          <w:szCs w:val="22"/>
        </w:rPr>
        <w:t>The Preside</w:t>
      </w:r>
      <w:r w:rsidR="00DF5640">
        <w:rPr>
          <w:sz w:val="22"/>
          <w:szCs w:val="22"/>
        </w:rPr>
        <w:t>nt’s and Founders’ Day Banquet may be</w:t>
      </w:r>
      <w:r w:rsidR="00226E8D">
        <w:rPr>
          <w:sz w:val="22"/>
          <w:szCs w:val="22"/>
        </w:rPr>
        <w:t xml:space="preserve"> held on the closing night </w:t>
      </w:r>
      <w:r w:rsidR="00712DED">
        <w:rPr>
          <w:sz w:val="22"/>
          <w:szCs w:val="22"/>
        </w:rPr>
        <w:t>of</w:t>
      </w:r>
      <w:r w:rsidRPr="003B6EC0">
        <w:rPr>
          <w:sz w:val="22"/>
          <w:szCs w:val="22"/>
        </w:rPr>
        <w:t xml:space="preserve"> the state and international conventions.</w:t>
      </w:r>
    </w:p>
    <w:p w14:paraId="5DEF8719" w14:textId="77777777" w:rsidR="002B41D8" w:rsidRPr="003B6EC0" w:rsidRDefault="002B41D8" w:rsidP="00226E8D">
      <w:pPr>
        <w:pStyle w:val="ListParagraph"/>
        <w:ind w:left="1440"/>
        <w:rPr>
          <w:sz w:val="22"/>
          <w:szCs w:val="22"/>
        </w:rPr>
      </w:pPr>
    </w:p>
    <w:p w14:paraId="491EC0C5" w14:textId="14AECFD3" w:rsidR="00CF5306" w:rsidRPr="00226E8D" w:rsidRDefault="00821091" w:rsidP="00821091">
      <w:pPr>
        <w:pStyle w:val="ListParagraph"/>
        <w:rPr>
          <w:sz w:val="22"/>
          <w:szCs w:val="22"/>
        </w:rPr>
      </w:pPr>
      <w:r>
        <w:rPr>
          <w:sz w:val="22"/>
          <w:szCs w:val="22"/>
        </w:rPr>
        <w:t>G.</w:t>
      </w:r>
      <w:r w:rsidR="00226E8D">
        <w:rPr>
          <w:sz w:val="22"/>
          <w:szCs w:val="22"/>
        </w:rPr>
        <w:t xml:space="preserve">   </w:t>
      </w:r>
      <w:r w:rsidR="005D5BC7" w:rsidRPr="00226E8D">
        <w:rPr>
          <w:sz w:val="22"/>
          <w:szCs w:val="22"/>
        </w:rPr>
        <w:t>A Florida</w:t>
      </w:r>
      <w:r w:rsidR="00CF5306" w:rsidRPr="00226E8D">
        <w:rPr>
          <w:sz w:val="22"/>
          <w:szCs w:val="22"/>
        </w:rPr>
        <w:t xml:space="preserve"> State Directory shall be prepared and distributed every four (4) years.</w:t>
      </w:r>
    </w:p>
    <w:p w14:paraId="3BD6149E" w14:textId="77777777" w:rsidR="002B41D8" w:rsidRDefault="002B41D8" w:rsidP="002B41D8">
      <w:pPr>
        <w:pStyle w:val="ListParagraph"/>
        <w:ind w:left="1190"/>
        <w:rPr>
          <w:sz w:val="22"/>
          <w:szCs w:val="22"/>
        </w:rPr>
      </w:pPr>
    </w:p>
    <w:p w14:paraId="1EE1BD14" w14:textId="77777777" w:rsidR="002B41D8" w:rsidRDefault="002B41D8" w:rsidP="002B41D8">
      <w:pPr>
        <w:pStyle w:val="ListParagraph"/>
        <w:ind w:left="1190"/>
        <w:rPr>
          <w:sz w:val="22"/>
          <w:szCs w:val="22"/>
        </w:rPr>
      </w:pPr>
    </w:p>
    <w:p w14:paraId="0277C4FF" w14:textId="77777777" w:rsidR="006B7684" w:rsidRDefault="006B7684" w:rsidP="002B41D8">
      <w:pPr>
        <w:pStyle w:val="ListParagraph"/>
        <w:ind w:left="1190"/>
        <w:rPr>
          <w:sz w:val="22"/>
          <w:szCs w:val="22"/>
        </w:rPr>
      </w:pPr>
    </w:p>
    <w:p w14:paraId="47CD2E4C" w14:textId="77777777" w:rsidR="006B7684" w:rsidRDefault="006B7684" w:rsidP="002B41D8">
      <w:pPr>
        <w:pStyle w:val="ListParagraph"/>
        <w:ind w:left="1190"/>
        <w:rPr>
          <w:sz w:val="22"/>
          <w:szCs w:val="22"/>
        </w:rPr>
      </w:pPr>
    </w:p>
    <w:p w14:paraId="2575F447" w14:textId="77777777" w:rsidR="006B7684" w:rsidRDefault="006B7684" w:rsidP="002B41D8">
      <w:pPr>
        <w:pStyle w:val="ListParagraph"/>
        <w:ind w:left="1190"/>
        <w:rPr>
          <w:sz w:val="22"/>
          <w:szCs w:val="22"/>
        </w:rPr>
      </w:pPr>
    </w:p>
    <w:p w14:paraId="39290A08" w14:textId="77777777" w:rsidR="006B7684" w:rsidRDefault="006B7684" w:rsidP="002B41D8">
      <w:pPr>
        <w:pStyle w:val="ListParagraph"/>
        <w:ind w:left="1190"/>
        <w:rPr>
          <w:sz w:val="22"/>
          <w:szCs w:val="22"/>
        </w:rPr>
      </w:pPr>
    </w:p>
    <w:p w14:paraId="76729E42" w14:textId="77777777" w:rsidR="006B7684" w:rsidRDefault="006B7684" w:rsidP="002B41D8">
      <w:pPr>
        <w:pStyle w:val="ListParagraph"/>
        <w:ind w:left="1190"/>
        <w:rPr>
          <w:sz w:val="22"/>
          <w:szCs w:val="22"/>
        </w:rPr>
      </w:pPr>
    </w:p>
    <w:p w14:paraId="262E4383" w14:textId="77777777" w:rsidR="006B7684" w:rsidRDefault="006B7684" w:rsidP="002B41D8">
      <w:pPr>
        <w:pStyle w:val="ListParagraph"/>
        <w:ind w:left="1190"/>
        <w:rPr>
          <w:sz w:val="22"/>
          <w:szCs w:val="22"/>
        </w:rPr>
      </w:pPr>
    </w:p>
    <w:p w14:paraId="57E0C40B" w14:textId="77777777" w:rsidR="006B7684" w:rsidRDefault="006B7684" w:rsidP="002B41D8">
      <w:pPr>
        <w:pStyle w:val="ListParagraph"/>
        <w:ind w:left="1190"/>
        <w:rPr>
          <w:sz w:val="22"/>
          <w:szCs w:val="22"/>
        </w:rPr>
      </w:pPr>
    </w:p>
    <w:p w14:paraId="64CDB076" w14:textId="77777777" w:rsidR="006B7684" w:rsidRDefault="006B7684" w:rsidP="002B41D8">
      <w:pPr>
        <w:pStyle w:val="ListParagraph"/>
        <w:ind w:left="1190"/>
        <w:rPr>
          <w:sz w:val="22"/>
          <w:szCs w:val="22"/>
        </w:rPr>
      </w:pPr>
    </w:p>
    <w:p w14:paraId="41F7903C" w14:textId="77777777" w:rsidR="006B7684" w:rsidRDefault="006B7684" w:rsidP="002B41D8">
      <w:pPr>
        <w:pStyle w:val="ListParagraph"/>
        <w:ind w:left="1190"/>
        <w:rPr>
          <w:sz w:val="22"/>
          <w:szCs w:val="22"/>
        </w:rPr>
      </w:pPr>
    </w:p>
    <w:p w14:paraId="516520D1" w14:textId="77777777" w:rsidR="006B7684" w:rsidRDefault="006B7684" w:rsidP="002B41D8">
      <w:pPr>
        <w:pStyle w:val="ListParagraph"/>
        <w:ind w:left="1190"/>
        <w:rPr>
          <w:sz w:val="22"/>
          <w:szCs w:val="22"/>
        </w:rPr>
      </w:pPr>
    </w:p>
    <w:p w14:paraId="2FA8D5A8" w14:textId="77777777" w:rsidR="006B7684" w:rsidRDefault="006B7684" w:rsidP="002B41D8">
      <w:pPr>
        <w:pStyle w:val="ListParagraph"/>
        <w:ind w:left="1190"/>
        <w:rPr>
          <w:sz w:val="22"/>
          <w:szCs w:val="22"/>
        </w:rPr>
      </w:pPr>
    </w:p>
    <w:p w14:paraId="7B195ECD" w14:textId="77777777" w:rsidR="006B7684" w:rsidRDefault="006B7684" w:rsidP="002B41D8">
      <w:pPr>
        <w:pStyle w:val="ListParagraph"/>
        <w:ind w:left="1190"/>
        <w:rPr>
          <w:sz w:val="22"/>
          <w:szCs w:val="22"/>
        </w:rPr>
      </w:pPr>
    </w:p>
    <w:p w14:paraId="1756D756" w14:textId="77777777" w:rsidR="006B7684" w:rsidRDefault="006B7684" w:rsidP="002B41D8">
      <w:pPr>
        <w:pStyle w:val="ListParagraph"/>
        <w:ind w:left="1190"/>
        <w:rPr>
          <w:sz w:val="22"/>
          <w:szCs w:val="22"/>
        </w:rPr>
      </w:pPr>
    </w:p>
    <w:p w14:paraId="798FB144" w14:textId="77777777" w:rsidR="006B7684" w:rsidRDefault="006B7684" w:rsidP="002B41D8">
      <w:pPr>
        <w:pStyle w:val="ListParagraph"/>
        <w:ind w:left="1190"/>
        <w:rPr>
          <w:sz w:val="22"/>
          <w:szCs w:val="22"/>
        </w:rPr>
      </w:pPr>
    </w:p>
    <w:p w14:paraId="1890724B" w14:textId="77777777" w:rsidR="006B7684" w:rsidRDefault="006B7684" w:rsidP="002B41D8">
      <w:pPr>
        <w:pStyle w:val="ListParagraph"/>
        <w:ind w:left="1190"/>
        <w:rPr>
          <w:sz w:val="22"/>
          <w:szCs w:val="22"/>
        </w:rPr>
      </w:pPr>
    </w:p>
    <w:p w14:paraId="787D72FF" w14:textId="77777777" w:rsidR="006B7684" w:rsidRDefault="006B7684" w:rsidP="002B41D8">
      <w:pPr>
        <w:pStyle w:val="ListParagraph"/>
        <w:ind w:left="1190"/>
        <w:rPr>
          <w:sz w:val="22"/>
          <w:szCs w:val="22"/>
        </w:rPr>
      </w:pPr>
    </w:p>
    <w:p w14:paraId="7FB192F9" w14:textId="77777777" w:rsidR="006B7684" w:rsidRDefault="006B7684" w:rsidP="002B41D8">
      <w:pPr>
        <w:pStyle w:val="ListParagraph"/>
        <w:ind w:left="1190"/>
        <w:rPr>
          <w:sz w:val="22"/>
          <w:szCs w:val="22"/>
        </w:rPr>
      </w:pPr>
    </w:p>
    <w:p w14:paraId="5A6061DA" w14:textId="77777777" w:rsidR="006B7684" w:rsidRDefault="006B7684" w:rsidP="002B41D8">
      <w:pPr>
        <w:pStyle w:val="ListParagraph"/>
        <w:ind w:left="1190"/>
        <w:rPr>
          <w:sz w:val="22"/>
          <w:szCs w:val="22"/>
        </w:rPr>
      </w:pPr>
    </w:p>
    <w:p w14:paraId="3E96CABA" w14:textId="77777777" w:rsidR="006B7684" w:rsidRDefault="006B7684" w:rsidP="002B41D8">
      <w:pPr>
        <w:pStyle w:val="ListParagraph"/>
        <w:ind w:left="1190"/>
        <w:rPr>
          <w:sz w:val="22"/>
          <w:szCs w:val="22"/>
        </w:rPr>
      </w:pPr>
    </w:p>
    <w:p w14:paraId="39EC15F1" w14:textId="77777777" w:rsidR="006B7684" w:rsidRDefault="006B7684" w:rsidP="002B41D8">
      <w:pPr>
        <w:pStyle w:val="ListParagraph"/>
        <w:ind w:left="1190"/>
        <w:rPr>
          <w:sz w:val="22"/>
          <w:szCs w:val="22"/>
        </w:rPr>
      </w:pPr>
    </w:p>
    <w:p w14:paraId="31128642" w14:textId="77777777" w:rsidR="006B7684" w:rsidRDefault="006B7684" w:rsidP="002B41D8">
      <w:pPr>
        <w:pStyle w:val="ListParagraph"/>
        <w:ind w:left="1190"/>
        <w:rPr>
          <w:sz w:val="22"/>
          <w:szCs w:val="22"/>
        </w:rPr>
      </w:pPr>
    </w:p>
    <w:p w14:paraId="2EB5654C" w14:textId="77777777" w:rsidR="006B7684" w:rsidRDefault="006B7684" w:rsidP="002B41D8">
      <w:pPr>
        <w:pStyle w:val="ListParagraph"/>
        <w:ind w:left="1190"/>
        <w:rPr>
          <w:sz w:val="22"/>
          <w:szCs w:val="22"/>
        </w:rPr>
      </w:pPr>
    </w:p>
    <w:p w14:paraId="7FFBEDD8" w14:textId="77777777" w:rsidR="006B7684" w:rsidRDefault="006B7684" w:rsidP="002B41D8">
      <w:pPr>
        <w:pStyle w:val="ListParagraph"/>
        <w:ind w:left="1190"/>
        <w:rPr>
          <w:sz w:val="22"/>
          <w:szCs w:val="22"/>
        </w:rPr>
      </w:pPr>
    </w:p>
    <w:p w14:paraId="7EE0847B" w14:textId="77777777" w:rsidR="006B7684" w:rsidRDefault="006B7684" w:rsidP="002B41D8">
      <w:pPr>
        <w:pStyle w:val="ListParagraph"/>
        <w:ind w:left="1190"/>
        <w:rPr>
          <w:sz w:val="22"/>
          <w:szCs w:val="22"/>
        </w:rPr>
      </w:pPr>
    </w:p>
    <w:p w14:paraId="06475D32" w14:textId="77777777" w:rsidR="006B7684" w:rsidRDefault="006B7684" w:rsidP="002B41D8">
      <w:pPr>
        <w:pStyle w:val="ListParagraph"/>
        <w:ind w:left="1190"/>
        <w:rPr>
          <w:sz w:val="22"/>
          <w:szCs w:val="22"/>
        </w:rPr>
      </w:pPr>
    </w:p>
    <w:p w14:paraId="7ACEFA0A" w14:textId="77777777" w:rsidR="006B7684" w:rsidRDefault="006B7684" w:rsidP="002B41D8">
      <w:pPr>
        <w:pStyle w:val="ListParagraph"/>
        <w:ind w:left="1190"/>
        <w:rPr>
          <w:sz w:val="22"/>
          <w:szCs w:val="22"/>
        </w:rPr>
      </w:pPr>
    </w:p>
    <w:p w14:paraId="715B3848" w14:textId="77777777" w:rsidR="006B7684" w:rsidRDefault="006B7684" w:rsidP="002B41D8">
      <w:pPr>
        <w:pStyle w:val="ListParagraph"/>
        <w:ind w:left="1190"/>
        <w:rPr>
          <w:sz w:val="22"/>
          <w:szCs w:val="22"/>
        </w:rPr>
      </w:pPr>
    </w:p>
    <w:p w14:paraId="538B1CAA" w14:textId="77777777" w:rsidR="006B7684" w:rsidRDefault="006B7684" w:rsidP="002B41D8">
      <w:pPr>
        <w:pStyle w:val="ListParagraph"/>
        <w:ind w:left="1190"/>
        <w:rPr>
          <w:sz w:val="22"/>
          <w:szCs w:val="22"/>
        </w:rPr>
      </w:pPr>
    </w:p>
    <w:p w14:paraId="1AD77F00" w14:textId="77777777" w:rsidR="006B7684" w:rsidRDefault="006B7684" w:rsidP="002B41D8">
      <w:pPr>
        <w:pStyle w:val="ListParagraph"/>
        <w:ind w:left="1190"/>
        <w:rPr>
          <w:sz w:val="22"/>
          <w:szCs w:val="22"/>
        </w:rPr>
      </w:pPr>
    </w:p>
    <w:p w14:paraId="582FE34A" w14:textId="77777777" w:rsidR="006B7684" w:rsidRDefault="006B7684" w:rsidP="002B41D8">
      <w:pPr>
        <w:pStyle w:val="ListParagraph"/>
        <w:ind w:left="1190"/>
        <w:rPr>
          <w:sz w:val="22"/>
          <w:szCs w:val="22"/>
        </w:rPr>
      </w:pPr>
    </w:p>
    <w:p w14:paraId="402F61E1" w14:textId="77777777" w:rsidR="006B7684" w:rsidRDefault="006B7684" w:rsidP="002B41D8">
      <w:pPr>
        <w:pStyle w:val="ListParagraph"/>
        <w:ind w:left="1190"/>
        <w:rPr>
          <w:sz w:val="22"/>
          <w:szCs w:val="22"/>
        </w:rPr>
      </w:pPr>
    </w:p>
    <w:p w14:paraId="74CABFF7" w14:textId="77777777" w:rsidR="006B7684" w:rsidRDefault="006B7684" w:rsidP="002B41D8">
      <w:pPr>
        <w:pStyle w:val="ListParagraph"/>
        <w:ind w:left="1190"/>
        <w:rPr>
          <w:sz w:val="22"/>
          <w:szCs w:val="22"/>
        </w:rPr>
      </w:pPr>
    </w:p>
    <w:p w14:paraId="21334EA9" w14:textId="77777777" w:rsidR="006B7684" w:rsidRDefault="006B7684" w:rsidP="002B41D8">
      <w:pPr>
        <w:pStyle w:val="ListParagraph"/>
        <w:ind w:left="1190"/>
        <w:rPr>
          <w:sz w:val="22"/>
          <w:szCs w:val="22"/>
        </w:rPr>
      </w:pPr>
    </w:p>
    <w:p w14:paraId="485D5A79" w14:textId="77777777" w:rsidR="006B7684" w:rsidRDefault="006B7684" w:rsidP="002B41D8">
      <w:pPr>
        <w:pStyle w:val="ListParagraph"/>
        <w:ind w:left="1190"/>
        <w:rPr>
          <w:sz w:val="22"/>
          <w:szCs w:val="22"/>
        </w:rPr>
      </w:pPr>
    </w:p>
    <w:p w14:paraId="4064ACD3" w14:textId="77777777" w:rsidR="006B7684" w:rsidRDefault="006B7684" w:rsidP="002B41D8">
      <w:pPr>
        <w:pStyle w:val="ListParagraph"/>
        <w:ind w:left="1190"/>
        <w:rPr>
          <w:sz w:val="22"/>
          <w:szCs w:val="22"/>
        </w:rPr>
      </w:pPr>
    </w:p>
    <w:p w14:paraId="7146DE76" w14:textId="77777777" w:rsidR="006B7684" w:rsidRDefault="006B7684" w:rsidP="002B41D8">
      <w:pPr>
        <w:pStyle w:val="ListParagraph"/>
        <w:ind w:left="1190"/>
        <w:rPr>
          <w:sz w:val="22"/>
          <w:szCs w:val="22"/>
        </w:rPr>
      </w:pPr>
    </w:p>
    <w:p w14:paraId="46D13D78" w14:textId="77777777" w:rsidR="006B7684" w:rsidRDefault="006B7684" w:rsidP="002B41D8">
      <w:pPr>
        <w:pStyle w:val="ListParagraph"/>
        <w:ind w:left="1190"/>
        <w:rPr>
          <w:sz w:val="22"/>
          <w:szCs w:val="22"/>
        </w:rPr>
      </w:pPr>
    </w:p>
    <w:p w14:paraId="642FEDF2" w14:textId="77777777" w:rsidR="006B7684" w:rsidRDefault="006B7684" w:rsidP="002B41D8">
      <w:pPr>
        <w:pStyle w:val="ListParagraph"/>
        <w:ind w:left="1190"/>
        <w:rPr>
          <w:sz w:val="22"/>
          <w:szCs w:val="22"/>
        </w:rPr>
      </w:pPr>
    </w:p>
    <w:p w14:paraId="1DC85673" w14:textId="77777777" w:rsidR="006B7684" w:rsidRDefault="006B7684" w:rsidP="002B41D8">
      <w:pPr>
        <w:pStyle w:val="ListParagraph"/>
        <w:ind w:left="1190"/>
        <w:rPr>
          <w:sz w:val="22"/>
          <w:szCs w:val="22"/>
        </w:rPr>
      </w:pPr>
    </w:p>
    <w:p w14:paraId="29A94515" w14:textId="77777777" w:rsidR="006B7684" w:rsidRDefault="006B7684" w:rsidP="002B41D8">
      <w:pPr>
        <w:pStyle w:val="ListParagraph"/>
        <w:ind w:left="1190"/>
        <w:rPr>
          <w:sz w:val="22"/>
          <w:szCs w:val="22"/>
        </w:rPr>
      </w:pPr>
    </w:p>
    <w:p w14:paraId="5DCBFF28" w14:textId="77777777" w:rsidR="006B7684" w:rsidRDefault="006B7684" w:rsidP="002B41D8">
      <w:pPr>
        <w:pStyle w:val="ListParagraph"/>
        <w:ind w:left="1190"/>
        <w:rPr>
          <w:sz w:val="22"/>
          <w:szCs w:val="22"/>
        </w:rPr>
      </w:pPr>
    </w:p>
    <w:p w14:paraId="76089B23" w14:textId="475960B1" w:rsidR="006B7684" w:rsidRPr="002B41D8" w:rsidRDefault="00704135" w:rsidP="002B41D8">
      <w:pPr>
        <w:pStyle w:val="ListParagraph"/>
        <w:ind w:left="1190"/>
        <w:rPr>
          <w:sz w:val="22"/>
          <w:szCs w:val="22"/>
        </w:rPr>
      </w:pPr>
      <w:r>
        <w:rPr>
          <w:sz w:val="22"/>
          <w:szCs w:val="22"/>
        </w:rPr>
        <w:t>=</w:t>
      </w:r>
    </w:p>
    <w:p w14:paraId="551F6D46" w14:textId="77777777" w:rsidR="00CF5306" w:rsidRPr="00AC7420" w:rsidRDefault="00352258" w:rsidP="00AC7420">
      <w:pPr>
        <w:jc w:val="center"/>
        <w:rPr>
          <w:sz w:val="22"/>
          <w:szCs w:val="22"/>
        </w:rPr>
      </w:pPr>
      <w:r>
        <w:rPr>
          <w:b/>
          <w:sz w:val="22"/>
          <w:szCs w:val="22"/>
        </w:rPr>
        <w:lastRenderedPageBreak/>
        <w:t>FLORIDA</w:t>
      </w:r>
      <w:r w:rsidR="00CF5306">
        <w:rPr>
          <w:b/>
          <w:sz w:val="22"/>
          <w:szCs w:val="22"/>
        </w:rPr>
        <w:t xml:space="preserve"> STATE</w:t>
      </w:r>
      <w:r>
        <w:rPr>
          <w:b/>
          <w:sz w:val="22"/>
          <w:szCs w:val="22"/>
        </w:rPr>
        <w:t xml:space="preserve"> ORGANIZATION</w:t>
      </w:r>
      <w:r w:rsidR="00CF5306">
        <w:rPr>
          <w:b/>
          <w:sz w:val="22"/>
          <w:szCs w:val="22"/>
        </w:rPr>
        <w:t xml:space="preserve"> COURTESIES</w:t>
      </w:r>
    </w:p>
    <w:p w14:paraId="31AFFB6F" w14:textId="77777777" w:rsidR="00CF5306" w:rsidRDefault="00CF5306" w:rsidP="00CF5306">
      <w:pPr>
        <w:rPr>
          <w:b/>
          <w:sz w:val="22"/>
          <w:szCs w:val="22"/>
        </w:rPr>
      </w:pPr>
    </w:p>
    <w:p w14:paraId="474DA578" w14:textId="77777777" w:rsidR="00CF5306" w:rsidRDefault="00CF5306" w:rsidP="00CF5306">
      <w:pPr>
        <w:rPr>
          <w:b/>
          <w:sz w:val="22"/>
          <w:szCs w:val="22"/>
        </w:rPr>
      </w:pPr>
    </w:p>
    <w:p w14:paraId="08D1C5C3" w14:textId="77777777" w:rsidR="00CF5306" w:rsidRPr="00F77EDA" w:rsidRDefault="00CF5306" w:rsidP="00AB7FD7">
      <w:pPr>
        <w:pStyle w:val="ListParagraph"/>
        <w:numPr>
          <w:ilvl w:val="0"/>
          <w:numId w:val="54"/>
        </w:numPr>
        <w:rPr>
          <w:sz w:val="22"/>
          <w:szCs w:val="22"/>
        </w:rPr>
      </w:pPr>
      <w:r w:rsidRPr="00F77EDA">
        <w:rPr>
          <w:sz w:val="22"/>
          <w:szCs w:val="22"/>
        </w:rPr>
        <w:t>Chapter Officer Expenses</w:t>
      </w:r>
    </w:p>
    <w:p w14:paraId="729C8328" w14:textId="77777777" w:rsidR="00CF5306" w:rsidRPr="00F77EDA" w:rsidRDefault="00CF5306" w:rsidP="00AB7FD7">
      <w:pPr>
        <w:pStyle w:val="ListParagraph"/>
        <w:numPr>
          <w:ilvl w:val="0"/>
          <w:numId w:val="55"/>
        </w:numPr>
        <w:rPr>
          <w:sz w:val="22"/>
          <w:szCs w:val="22"/>
        </w:rPr>
      </w:pPr>
      <w:r w:rsidRPr="00F77EDA">
        <w:rPr>
          <w:sz w:val="22"/>
          <w:szCs w:val="22"/>
        </w:rPr>
        <w:t xml:space="preserve">Chapter budgets shall provide for all or partial expenses for the president or </w:t>
      </w:r>
    </w:p>
    <w:p w14:paraId="79609402" w14:textId="77777777" w:rsidR="00CF5306" w:rsidRDefault="00CF5306" w:rsidP="00CF5306">
      <w:pPr>
        <w:rPr>
          <w:sz w:val="22"/>
          <w:szCs w:val="22"/>
        </w:rPr>
      </w:pPr>
      <w:r>
        <w:rPr>
          <w:sz w:val="22"/>
          <w:szCs w:val="22"/>
        </w:rPr>
        <w:t xml:space="preserve">                              </w:t>
      </w:r>
      <w:r w:rsidRPr="00F77EDA">
        <w:rPr>
          <w:sz w:val="22"/>
          <w:szCs w:val="22"/>
        </w:rPr>
        <w:t xml:space="preserve">her </w:t>
      </w:r>
      <w:r>
        <w:rPr>
          <w:sz w:val="22"/>
          <w:szCs w:val="22"/>
        </w:rPr>
        <w:t>representative to atten</w:t>
      </w:r>
      <w:r w:rsidR="00182CF6">
        <w:rPr>
          <w:sz w:val="22"/>
          <w:szCs w:val="22"/>
        </w:rPr>
        <w:t>d international, state</w:t>
      </w:r>
      <w:r>
        <w:rPr>
          <w:sz w:val="22"/>
          <w:szCs w:val="22"/>
        </w:rPr>
        <w:t>, and district</w:t>
      </w:r>
      <w:r w:rsidR="00182CF6">
        <w:rPr>
          <w:sz w:val="22"/>
          <w:szCs w:val="22"/>
        </w:rPr>
        <w:t xml:space="preserve"> meetings.</w:t>
      </w:r>
    </w:p>
    <w:p w14:paraId="091B01F2" w14:textId="77777777" w:rsidR="0071063C" w:rsidRPr="0071063C" w:rsidRDefault="0071063C" w:rsidP="0071063C">
      <w:pPr>
        <w:pStyle w:val="ListParagraph"/>
        <w:numPr>
          <w:ilvl w:val="0"/>
          <w:numId w:val="55"/>
        </w:numPr>
        <w:rPr>
          <w:sz w:val="22"/>
          <w:szCs w:val="22"/>
        </w:rPr>
      </w:pPr>
      <w:r w:rsidRPr="0071063C">
        <w:rPr>
          <w:sz w:val="22"/>
          <w:szCs w:val="22"/>
        </w:rPr>
        <w:t>Chapters s</w:t>
      </w:r>
      <w:r w:rsidR="00CF5306" w:rsidRPr="0071063C">
        <w:rPr>
          <w:sz w:val="22"/>
          <w:szCs w:val="22"/>
        </w:rPr>
        <w:t>hall</w:t>
      </w:r>
      <w:r w:rsidRPr="0071063C">
        <w:rPr>
          <w:sz w:val="22"/>
          <w:szCs w:val="22"/>
        </w:rPr>
        <w:t xml:space="preserve"> be encouraged to furnish their</w:t>
      </w:r>
      <w:r w:rsidR="00725335" w:rsidRPr="0071063C">
        <w:rPr>
          <w:sz w:val="22"/>
          <w:szCs w:val="22"/>
        </w:rPr>
        <w:t xml:space="preserve"> officers and committee chair</w:t>
      </w:r>
      <w:r w:rsidR="007863E1" w:rsidRPr="0071063C">
        <w:rPr>
          <w:sz w:val="22"/>
          <w:szCs w:val="22"/>
        </w:rPr>
        <w:t>s</w:t>
      </w:r>
      <w:r w:rsidR="00CF5306" w:rsidRPr="0071063C">
        <w:rPr>
          <w:sz w:val="22"/>
          <w:szCs w:val="22"/>
        </w:rPr>
        <w:t xml:space="preserve"> with current</w:t>
      </w:r>
      <w:r w:rsidRPr="0071063C">
        <w:rPr>
          <w:sz w:val="22"/>
          <w:szCs w:val="22"/>
        </w:rPr>
        <w:t xml:space="preserve"> copies of the </w:t>
      </w:r>
      <w:r w:rsidRPr="0071063C">
        <w:rPr>
          <w:i/>
          <w:sz w:val="22"/>
          <w:szCs w:val="22"/>
        </w:rPr>
        <w:t xml:space="preserve">Constitution </w:t>
      </w:r>
      <w:r w:rsidRPr="0071063C">
        <w:rPr>
          <w:sz w:val="22"/>
          <w:szCs w:val="22"/>
        </w:rPr>
        <w:t xml:space="preserve">and International Standing Rules, and the </w:t>
      </w:r>
      <w:r w:rsidRPr="0071063C">
        <w:rPr>
          <w:i/>
          <w:sz w:val="22"/>
          <w:szCs w:val="22"/>
        </w:rPr>
        <w:t>Go-To-</w:t>
      </w:r>
      <w:proofErr w:type="gramStart"/>
      <w:r w:rsidRPr="0071063C">
        <w:rPr>
          <w:i/>
          <w:sz w:val="22"/>
          <w:szCs w:val="22"/>
        </w:rPr>
        <w:t>Guide</w:t>
      </w:r>
      <w:r w:rsidRPr="0071063C">
        <w:rPr>
          <w:sz w:val="22"/>
          <w:szCs w:val="22"/>
        </w:rPr>
        <w:t xml:space="preserve"> .</w:t>
      </w:r>
      <w:proofErr w:type="gramEnd"/>
      <w:r w:rsidRPr="0071063C">
        <w:rPr>
          <w:sz w:val="22"/>
          <w:szCs w:val="22"/>
        </w:rPr>
        <w:t xml:space="preserve">   Other me</w:t>
      </w:r>
      <w:r>
        <w:rPr>
          <w:sz w:val="22"/>
          <w:szCs w:val="22"/>
        </w:rPr>
        <w:t xml:space="preserve">mbers are urged to access or purchase </w:t>
      </w:r>
      <w:r w:rsidRPr="0071063C">
        <w:rPr>
          <w:sz w:val="22"/>
          <w:szCs w:val="22"/>
        </w:rPr>
        <w:t>personal copies.</w:t>
      </w:r>
    </w:p>
    <w:p w14:paraId="6C266612" w14:textId="77777777" w:rsidR="0071063C" w:rsidRDefault="0071063C" w:rsidP="0071063C">
      <w:pPr>
        <w:ind w:left="760"/>
        <w:rPr>
          <w:sz w:val="22"/>
          <w:szCs w:val="22"/>
        </w:rPr>
      </w:pPr>
    </w:p>
    <w:p w14:paraId="1826B37B" w14:textId="77777777" w:rsidR="00CF5306" w:rsidRPr="0071063C" w:rsidRDefault="00CF5306" w:rsidP="0071063C">
      <w:pPr>
        <w:pStyle w:val="ListParagraph"/>
        <w:numPr>
          <w:ilvl w:val="0"/>
          <w:numId w:val="54"/>
        </w:numPr>
        <w:rPr>
          <w:sz w:val="22"/>
          <w:szCs w:val="22"/>
        </w:rPr>
      </w:pPr>
      <w:r w:rsidRPr="0071063C">
        <w:rPr>
          <w:sz w:val="22"/>
          <w:szCs w:val="22"/>
        </w:rPr>
        <w:t>Death</w:t>
      </w:r>
    </w:p>
    <w:p w14:paraId="1FC041BD" w14:textId="77777777" w:rsidR="00CF5306" w:rsidRPr="0056039E" w:rsidRDefault="00352258" w:rsidP="00AB7FD7">
      <w:pPr>
        <w:pStyle w:val="ListParagraph"/>
        <w:numPr>
          <w:ilvl w:val="0"/>
          <w:numId w:val="56"/>
        </w:numPr>
        <w:rPr>
          <w:sz w:val="22"/>
          <w:szCs w:val="22"/>
        </w:rPr>
      </w:pPr>
      <w:r>
        <w:rPr>
          <w:sz w:val="22"/>
          <w:szCs w:val="22"/>
        </w:rPr>
        <w:t>A Florida</w:t>
      </w:r>
      <w:r w:rsidR="00CF5306">
        <w:rPr>
          <w:sz w:val="22"/>
          <w:szCs w:val="22"/>
        </w:rPr>
        <w:t xml:space="preserve"> State condolence card </w:t>
      </w:r>
      <w:r w:rsidR="00CF5306" w:rsidRPr="0056039E">
        <w:rPr>
          <w:sz w:val="22"/>
          <w:szCs w:val="22"/>
        </w:rPr>
        <w:t xml:space="preserve">is sent to families of deceased members </w:t>
      </w:r>
    </w:p>
    <w:p w14:paraId="2DA6B126" w14:textId="77777777" w:rsidR="00CF5306" w:rsidRDefault="00CF5306" w:rsidP="00CF5306">
      <w:pPr>
        <w:ind w:left="1020" w:firstLine="400"/>
        <w:rPr>
          <w:sz w:val="22"/>
          <w:szCs w:val="22"/>
        </w:rPr>
      </w:pPr>
      <w:r w:rsidRPr="0056039E">
        <w:rPr>
          <w:sz w:val="22"/>
          <w:szCs w:val="22"/>
        </w:rPr>
        <w:t xml:space="preserve">promptly </w:t>
      </w:r>
      <w:r>
        <w:rPr>
          <w:sz w:val="22"/>
          <w:szCs w:val="22"/>
        </w:rPr>
        <w:t xml:space="preserve">after the necrology reports are received by the membership </w:t>
      </w:r>
    </w:p>
    <w:p w14:paraId="6EE6CF33" w14:textId="77777777" w:rsidR="00CF5306" w:rsidRDefault="00725335" w:rsidP="00CF5306">
      <w:pPr>
        <w:ind w:left="1020" w:firstLine="400"/>
        <w:rPr>
          <w:sz w:val="22"/>
          <w:szCs w:val="22"/>
        </w:rPr>
      </w:pPr>
      <w:proofErr w:type="gramStart"/>
      <w:r>
        <w:rPr>
          <w:sz w:val="22"/>
          <w:szCs w:val="22"/>
        </w:rPr>
        <w:t>chair.</w:t>
      </w:r>
      <w:r w:rsidR="00CF5306">
        <w:rPr>
          <w:sz w:val="22"/>
          <w:szCs w:val="22"/>
        </w:rPr>
        <w:t>.</w:t>
      </w:r>
      <w:proofErr w:type="gramEnd"/>
      <w:r w:rsidR="00CF5306" w:rsidRPr="0056039E">
        <w:rPr>
          <w:sz w:val="22"/>
          <w:szCs w:val="22"/>
        </w:rPr>
        <w:t xml:space="preserve"> </w:t>
      </w:r>
    </w:p>
    <w:p w14:paraId="27A7D3E9" w14:textId="77777777" w:rsidR="00CF5306" w:rsidRPr="009B7324" w:rsidRDefault="00CF5306" w:rsidP="00AB7FD7">
      <w:pPr>
        <w:pStyle w:val="ListParagraph"/>
        <w:numPr>
          <w:ilvl w:val="0"/>
          <w:numId w:val="56"/>
        </w:numPr>
        <w:rPr>
          <w:sz w:val="22"/>
          <w:szCs w:val="22"/>
        </w:rPr>
      </w:pPr>
      <w:r w:rsidRPr="009B7324">
        <w:rPr>
          <w:sz w:val="22"/>
          <w:szCs w:val="22"/>
        </w:rPr>
        <w:t xml:space="preserve">Each chapter should have a policy concerning contributions to be made upon </w:t>
      </w:r>
    </w:p>
    <w:p w14:paraId="6C795933" w14:textId="77777777" w:rsidR="00CF5306" w:rsidRDefault="00CF5306" w:rsidP="00CF5306">
      <w:pPr>
        <w:ind w:left="1020" w:firstLine="400"/>
        <w:rPr>
          <w:sz w:val="22"/>
          <w:szCs w:val="22"/>
        </w:rPr>
      </w:pPr>
      <w:r>
        <w:rPr>
          <w:sz w:val="22"/>
          <w:szCs w:val="22"/>
        </w:rPr>
        <w:t>t</w:t>
      </w:r>
      <w:r w:rsidRPr="006D37D9">
        <w:rPr>
          <w:sz w:val="22"/>
          <w:szCs w:val="22"/>
        </w:rPr>
        <w:t>he</w:t>
      </w:r>
      <w:r>
        <w:rPr>
          <w:sz w:val="22"/>
          <w:szCs w:val="22"/>
        </w:rPr>
        <w:t xml:space="preserve"> death of chapter members and officers.</w:t>
      </w:r>
    </w:p>
    <w:p w14:paraId="065FE547" w14:textId="77777777" w:rsidR="00CF5306" w:rsidRPr="008941FD" w:rsidRDefault="00CF5306" w:rsidP="00AB7FD7">
      <w:pPr>
        <w:pStyle w:val="ListParagraph"/>
        <w:numPr>
          <w:ilvl w:val="0"/>
          <w:numId w:val="56"/>
        </w:numPr>
        <w:rPr>
          <w:sz w:val="22"/>
          <w:szCs w:val="22"/>
        </w:rPr>
      </w:pPr>
      <w:r w:rsidRPr="008941FD">
        <w:rPr>
          <w:sz w:val="22"/>
          <w:szCs w:val="22"/>
        </w:rPr>
        <w:t>The ritual for an indoor funeral service and a commitment service is found</w:t>
      </w:r>
    </w:p>
    <w:p w14:paraId="27EB9010" w14:textId="77777777" w:rsidR="00CF5306" w:rsidRDefault="003D7515" w:rsidP="00CF5306">
      <w:pPr>
        <w:pStyle w:val="ListParagraph"/>
        <w:ind w:left="1420"/>
        <w:rPr>
          <w:sz w:val="22"/>
          <w:szCs w:val="22"/>
        </w:rPr>
      </w:pPr>
      <w:r>
        <w:rPr>
          <w:sz w:val="22"/>
          <w:szCs w:val="22"/>
        </w:rPr>
        <w:t>i</w:t>
      </w:r>
      <w:r w:rsidR="00CF5306" w:rsidRPr="009B7324">
        <w:rPr>
          <w:sz w:val="22"/>
          <w:szCs w:val="22"/>
        </w:rPr>
        <w:t>n</w:t>
      </w:r>
      <w:r>
        <w:rPr>
          <w:sz w:val="22"/>
          <w:szCs w:val="22"/>
        </w:rPr>
        <w:t xml:space="preserve"> the</w:t>
      </w:r>
      <w:r w:rsidR="00CF5306">
        <w:rPr>
          <w:sz w:val="22"/>
          <w:szCs w:val="22"/>
        </w:rPr>
        <w:t xml:space="preserve"> </w:t>
      </w:r>
      <w:r>
        <w:rPr>
          <w:i/>
          <w:sz w:val="22"/>
          <w:szCs w:val="22"/>
        </w:rPr>
        <w:t>Ceremonies</w:t>
      </w:r>
      <w:r w:rsidR="00CF5306" w:rsidRPr="009B7324">
        <w:rPr>
          <w:sz w:val="22"/>
          <w:szCs w:val="22"/>
        </w:rPr>
        <w:t xml:space="preserve"> available from the international office.</w:t>
      </w:r>
    </w:p>
    <w:p w14:paraId="1302834B" w14:textId="77777777" w:rsidR="00725335" w:rsidRPr="009B7324" w:rsidRDefault="00725335" w:rsidP="00CF5306">
      <w:pPr>
        <w:pStyle w:val="ListParagraph"/>
        <w:ind w:left="1420"/>
        <w:rPr>
          <w:sz w:val="22"/>
          <w:szCs w:val="22"/>
        </w:rPr>
      </w:pPr>
    </w:p>
    <w:p w14:paraId="627380AD" w14:textId="77777777" w:rsidR="00CF5306" w:rsidRPr="004720C4" w:rsidRDefault="00CF5306" w:rsidP="00AB7FD7">
      <w:pPr>
        <w:pStyle w:val="ListParagraph"/>
        <w:numPr>
          <w:ilvl w:val="0"/>
          <w:numId w:val="54"/>
        </w:numPr>
        <w:rPr>
          <w:sz w:val="22"/>
          <w:szCs w:val="22"/>
        </w:rPr>
      </w:pPr>
      <w:r w:rsidRPr="004720C4">
        <w:rPr>
          <w:sz w:val="22"/>
          <w:szCs w:val="22"/>
        </w:rPr>
        <w:t xml:space="preserve">The state president or her representative plans the Florida “get together” at all </w:t>
      </w:r>
    </w:p>
    <w:p w14:paraId="041C620A" w14:textId="77777777" w:rsidR="00CF5306" w:rsidRDefault="00CF5306" w:rsidP="00CF5306">
      <w:pPr>
        <w:ind w:left="760"/>
        <w:rPr>
          <w:sz w:val="22"/>
          <w:szCs w:val="22"/>
        </w:rPr>
      </w:pPr>
      <w:r>
        <w:rPr>
          <w:sz w:val="22"/>
          <w:szCs w:val="22"/>
        </w:rPr>
        <w:t xml:space="preserve"> Intern</w:t>
      </w:r>
      <w:r w:rsidR="00130A3E">
        <w:rPr>
          <w:sz w:val="22"/>
          <w:szCs w:val="22"/>
        </w:rPr>
        <w:t>ationa</w:t>
      </w:r>
      <w:r>
        <w:rPr>
          <w:sz w:val="22"/>
          <w:szCs w:val="22"/>
        </w:rPr>
        <w:t>l meetings.</w:t>
      </w:r>
    </w:p>
    <w:p w14:paraId="4FE9D068" w14:textId="77777777" w:rsidR="00AC7420" w:rsidRDefault="00AC7420" w:rsidP="00CF5306">
      <w:pPr>
        <w:ind w:left="760"/>
        <w:rPr>
          <w:sz w:val="22"/>
          <w:szCs w:val="22"/>
        </w:rPr>
      </w:pPr>
    </w:p>
    <w:p w14:paraId="57ECF727" w14:textId="77777777" w:rsidR="00CF5306" w:rsidRPr="004E4CD6" w:rsidRDefault="00CF5306" w:rsidP="004E4CD6">
      <w:pPr>
        <w:pStyle w:val="ListParagraph"/>
        <w:numPr>
          <w:ilvl w:val="0"/>
          <w:numId w:val="54"/>
        </w:numPr>
        <w:rPr>
          <w:sz w:val="22"/>
          <w:szCs w:val="22"/>
        </w:rPr>
      </w:pPr>
      <w:r w:rsidRPr="004E4CD6">
        <w:rPr>
          <w:sz w:val="22"/>
          <w:szCs w:val="22"/>
        </w:rPr>
        <w:t>Head Table Seating</w:t>
      </w:r>
    </w:p>
    <w:p w14:paraId="38D2770C" w14:textId="77777777" w:rsidR="00CF5306" w:rsidRDefault="00CF5306" w:rsidP="00CF5306">
      <w:pPr>
        <w:ind w:left="720"/>
        <w:rPr>
          <w:sz w:val="22"/>
          <w:szCs w:val="22"/>
        </w:rPr>
      </w:pPr>
      <w:r>
        <w:rPr>
          <w:sz w:val="22"/>
          <w:szCs w:val="22"/>
        </w:rPr>
        <w:t xml:space="preserve"> The presiding officer, usually the president, is seated at the center of the head table.  </w:t>
      </w:r>
    </w:p>
    <w:p w14:paraId="7D2DE611" w14:textId="77777777" w:rsidR="00CF5306" w:rsidRDefault="00CF5306" w:rsidP="00CF5306">
      <w:pPr>
        <w:ind w:left="720"/>
        <w:rPr>
          <w:sz w:val="22"/>
          <w:szCs w:val="22"/>
        </w:rPr>
      </w:pPr>
      <w:r>
        <w:rPr>
          <w:sz w:val="22"/>
          <w:szCs w:val="22"/>
        </w:rPr>
        <w:t xml:space="preserve"> to her right is the speaker.  (At state convention, the speaker is almost always the</w:t>
      </w:r>
    </w:p>
    <w:p w14:paraId="64E00ACB" w14:textId="77777777" w:rsidR="00CF5306" w:rsidRDefault="00CF5306" w:rsidP="00CF5306">
      <w:pPr>
        <w:ind w:left="720"/>
        <w:rPr>
          <w:sz w:val="22"/>
          <w:szCs w:val="22"/>
        </w:rPr>
      </w:pPr>
      <w:r>
        <w:rPr>
          <w:sz w:val="22"/>
          <w:szCs w:val="22"/>
        </w:rPr>
        <w:t xml:space="preserve"> representative from International.)</w:t>
      </w:r>
      <w:r w:rsidRPr="00E33E40">
        <w:rPr>
          <w:sz w:val="22"/>
          <w:szCs w:val="22"/>
        </w:rPr>
        <w:t xml:space="preserve"> </w:t>
      </w:r>
      <w:r>
        <w:rPr>
          <w:sz w:val="22"/>
          <w:szCs w:val="22"/>
        </w:rPr>
        <w:t xml:space="preserve"> Next to her right, is the person who will</w:t>
      </w:r>
    </w:p>
    <w:p w14:paraId="020AE7E4" w14:textId="77777777" w:rsidR="00CF5306" w:rsidRDefault="00CF5306" w:rsidP="00CF5306">
      <w:pPr>
        <w:ind w:left="720"/>
        <w:rPr>
          <w:sz w:val="22"/>
          <w:szCs w:val="22"/>
        </w:rPr>
      </w:pPr>
      <w:r>
        <w:rPr>
          <w:sz w:val="22"/>
          <w:szCs w:val="22"/>
        </w:rPr>
        <w:t xml:space="preserve"> introduce the speaker.  Continuing to the right and to the left of the center</w:t>
      </w:r>
    </w:p>
    <w:p w14:paraId="776EB6A5" w14:textId="77777777" w:rsidR="00CF5306" w:rsidRDefault="00CF5306" w:rsidP="00CF5306">
      <w:pPr>
        <w:ind w:left="720"/>
        <w:rPr>
          <w:sz w:val="22"/>
          <w:szCs w:val="22"/>
        </w:rPr>
      </w:pPr>
      <w:r>
        <w:rPr>
          <w:sz w:val="22"/>
          <w:szCs w:val="22"/>
        </w:rPr>
        <w:t xml:space="preserve"> shall be persons of highest rank, with those of lower rank seated toward the ends.</w:t>
      </w:r>
    </w:p>
    <w:p w14:paraId="6D61C736" w14:textId="77777777" w:rsidR="00867D1B" w:rsidRDefault="00867D1B" w:rsidP="00CF5306">
      <w:pPr>
        <w:ind w:left="720"/>
        <w:rPr>
          <w:sz w:val="22"/>
          <w:szCs w:val="22"/>
        </w:rPr>
      </w:pPr>
    </w:p>
    <w:p w14:paraId="5B244958" w14:textId="77777777" w:rsidR="00CF5306" w:rsidRPr="004E4CD6" w:rsidRDefault="00CF5306" w:rsidP="004E4CD6">
      <w:pPr>
        <w:pStyle w:val="ListParagraph"/>
        <w:numPr>
          <w:ilvl w:val="0"/>
          <w:numId w:val="54"/>
        </w:numPr>
        <w:rPr>
          <w:sz w:val="22"/>
          <w:szCs w:val="22"/>
        </w:rPr>
      </w:pPr>
      <w:r w:rsidRPr="004E4CD6">
        <w:rPr>
          <w:sz w:val="22"/>
          <w:szCs w:val="22"/>
        </w:rPr>
        <w:t>Programs</w:t>
      </w:r>
    </w:p>
    <w:p w14:paraId="1A1E9002" w14:textId="77777777" w:rsidR="00CF5306" w:rsidRPr="00E33E40" w:rsidRDefault="00CF5306" w:rsidP="00AB7FD7">
      <w:pPr>
        <w:pStyle w:val="ListParagraph"/>
        <w:numPr>
          <w:ilvl w:val="0"/>
          <w:numId w:val="57"/>
        </w:numPr>
        <w:rPr>
          <w:sz w:val="22"/>
          <w:szCs w:val="22"/>
        </w:rPr>
      </w:pPr>
      <w:r w:rsidRPr="00E33E40">
        <w:rPr>
          <w:sz w:val="22"/>
          <w:szCs w:val="22"/>
        </w:rPr>
        <w:t>Music</w:t>
      </w:r>
    </w:p>
    <w:p w14:paraId="21876ACE" w14:textId="77777777" w:rsidR="00CF5306" w:rsidRPr="00E33E40" w:rsidRDefault="00CA1871" w:rsidP="00AB7FD7">
      <w:pPr>
        <w:pStyle w:val="ListParagraph"/>
        <w:numPr>
          <w:ilvl w:val="2"/>
          <w:numId w:val="46"/>
        </w:numPr>
        <w:rPr>
          <w:sz w:val="22"/>
          <w:szCs w:val="22"/>
        </w:rPr>
      </w:pPr>
      <w:r>
        <w:rPr>
          <w:sz w:val="22"/>
          <w:szCs w:val="22"/>
        </w:rPr>
        <w:t>Music should</w:t>
      </w:r>
      <w:r w:rsidR="00CF5306" w:rsidRPr="00E33E40">
        <w:rPr>
          <w:sz w:val="22"/>
          <w:szCs w:val="22"/>
        </w:rPr>
        <w:t xml:space="preserve"> be a part of every meeting.</w:t>
      </w:r>
    </w:p>
    <w:p w14:paraId="63191EA6" w14:textId="77777777" w:rsidR="00CF5306" w:rsidRPr="004E4CD6" w:rsidRDefault="00CF5306" w:rsidP="004E4CD6">
      <w:pPr>
        <w:pStyle w:val="ListParagraph"/>
        <w:numPr>
          <w:ilvl w:val="2"/>
          <w:numId w:val="46"/>
        </w:numPr>
        <w:rPr>
          <w:sz w:val="22"/>
          <w:szCs w:val="22"/>
        </w:rPr>
      </w:pPr>
      <w:r w:rsidRPr="004E4CD6">
        <w:rPr>
          <w:sz w:val="22"/>
          <w:szCs w:val="22"/>
        </w:rPr>
        <w:t xml:space="preserve">The </w:t>
      </w:r>
      <w:r w:rsidRPr="004E4CD6">
        <w:rPr>
          <w:i/>
          <w:sz w:val="22"/>
          <w:szCs w:val="22"/>
        </w:rPr>
        <w:t xml:space="preserve">Delta Kappa Gamma Song </w:t>
      </w:r>
      <w:r w:rsidR="004E4CD6">
        <w:rPr>
          <w:sz w:val="22"/>
          <w:szCs w:val="22"/>
        </w:rPr>
        <w:t>should be</w:t>
      </w:r>
      <w:r w:rsidRPr="004E4CD6">
        <w:rPr>
          <w:sz w:val="22"/>
          <w:szCs w:val="22"/>
        </w:rPr>
        <w:t xml:space="preserve"> sung during each meeting.</w:t>
      </w:r>
    </w:p>
    <w:p w14:paraId="55B9C0E3" w14:textId="77777777" w:rsidR="00CF5306" w:rsidRDefault="00CF5306" w:rsidP="00AB7FD7">
      <w:pPr>
        <w:pStyle w:val="ListParagraph"/>
        <w:numPr>
          <w:ilvl w:val="2"/>
          <w:numId w:val="46"/>
        </w:numPr>
        <w:rPr>
          <w:sz w:val="22"/>
          <w:szCs w:val="22"/>
        </w:rPr>
      </w:pPr>
      <w:r>
        <w:rPr>
          <w:sz w:val="22"/>
          <w:szCs w:val="22"/>
        </w:rPr>
        <w:t>The music representative shall encourage participation in a large number of Delta Kappa Gamma songs and a wide variety of appropriate music.</w:t>
      </w:r>
    </w:p>
    <w:p w14:paraId="5229A499" w14:textId="77777777" w:rsidR="00CF5306" w:rsidRPr="00DD57D7" w:rsidRDefault="00CF5306" w:rsidP="00AB7FD7">
      <w:pPr>
        <w:pStyle w:val="ListParagraph"/>
        <w:numPr>
          <w:ilvl w:val="0"/>
          <w:numId w:val="57"/>
        </w:numPr>
        <w:rPr>
          <w:sz w:val="22"/>
          <w:szCs w:val="22"/>
        </w:rPr>
      </w:pPr>
      <w:r w:rsidRPr="00DD57D7">
        <w:rPr>
          <w:sz w:val="22"/>
          <w:szCs w:val="22"/>
        </w:rPr>
        <w:t>Speakers</w:t>
      </w:r>
    </w:p>
    <w:p w14:paraId="229C5D26" w14:textId="77777777" w:rsidR="00CF5306" w:rsidRDefault="00CF5306" w:rsidP="00AB7FD7">
      <w:pPr>
        <w:pStyle w:val="ListParagraph"/>
        <w:numPr>
          <w:ilvl w:val="1"/>
          <w:numId w:val="57"/>
        </w:numPr>
        <w:rPr>
          <w:sz w:val="22"/>
          <w:szCs w:val="22"/>
        </w:rPr>
      </w:pPr>
      <w:r>
        <w:rPr>
          <w:sz w:val="22"/>
          <w:szCs w:val="22"/>
        </w:rPr>
        <w:t>Chapters are urged to use Delta Kappa Gamma members for speakers.</w:t>
      </w:r>
    </w:p>
    <w:p w14:paraId="63AE2CEE" w14:textId="77777777" w:rsidR="00CF5306" w:rsidRDefault="00CF5306" w:rsidP="00AB7FD7">
      <w:pPr>
        <w:pStyle w:val="ListParagraph"/>
        <w:numPr>
          <w:ilvl w:val="1"/>
          <w:numId w:val="57"/>
        </w:numPr>
        <w:rPr>
          <w:sz w:val="22"/>
          <w:szCs w:val="22"/>
        </w:rPr>
      </w:pPr>
      <w:r>
        <w:rPr>
          <w:sz w:val="22"/>
          <w:szCs w:val="22"/>
        </w:rPr>
        <w:t>A guest speaker is invited several months in advance, and detailed information about her participation is provided at that time.</w:t>
      </w:r>
    </w:p>
    <w:p w14:paraId="2BFE9428" w14:textId="77777777" w:rsidR="00CF5306" w:rsidRDefault="00CF5306" w:rsidP="00AB7FD7">
      <w:pPr>
        <w:pStyle w:val="ListParagraph"/>
        <w:numPr>
          <w:ilvl w:val="1"/>
          <w:numId w:val="57"/>
        </w:numPr>
        <w:rPr>
          <w:sz w:val="22"/>
          <w:szCs w:val="22"/>
        </w:rPr>
      </w:pPr>
      <w:r>
        <w:rPr>
          <w:sz w:val="22"/>
          <w:szCs w:val="22"/>
        </w:rPr>
        <w:t>Information is provided for transportation and lodging, and arrangements are made if needed.</w:t>
      </w:r>
    </w:p>
    <w:p w14:paraId="6086995F" w14:textId="77777777" w:rsidR="00CF5306" w:rsidRPr="00166216" w:rsidRDefault="00CF5306" w:rsidP="00AB7FD7">
      <w:pPr>
        <w:pStyle w:val="ListParagraph"/>
        <w:numPr>
          <w:ilvl w:val="1"/>
          <w:numId w:val="57"/>
        </w:numPr>
        <w:rPr>
          <w:sz w:val="22"/>
          <w:szCs w:val="22"/>
        </w:rPr>
      </w:pPr>
      <w:r w:rsidRPr="00166216">
        <w:rPr>
          <w:sz w:val="22"/>
          <w:szCs w:val="22"/>
        </w:rPr>
        <w:t>A non-member sp</w:t>
      </w:r>
      <w:r>
        <w:rPr>
          <w:sz w:val="22"/>
          <w:szCs w:val="22"/>
        </w:rPr>
        <w:t>eaker shall be informed of the P</w:t>
      </w:r>
      <w:r w:rsidRPr="00166216">
        <w:rPr>
          <w:sz w:val="22"/>
          <w:szCs w:val="22"/>
        </w:rPr>
        <w:t xml:space="preserve">urposes of the </w:t>
      </w:r>
    </w:p>
    <w:p w14:paraId="26B6BF5C" w14:textId="77777777" w:rsidR="00CF5306" w:rsidRPr="00166216" w:rsidRDefault="00CF5306" w:rsidP="00CF5306">
      <w:pPr>
        <w:pStyle w:val="ListParagraph"/>
        <w:ind w:left="2180"/>
        <w:rPr>
          <w:sz w:val="22"/>
          <w:szCs w:val="22"/>
        </w:rPr>
      </w:pPr>
      <w:r w:rsidRPr="00166216">
        <w:rPr>
          <w:sz w:val="22"/>
          <w:szCs w:val="22"/>
        </w:rPr>
        <w:t>Society</w:t>
      </w:r>
      <w:r>
        <w:rPr>
          <w:sz w:val="22"/>
          <w:szCs w:val="22"/>
        </w:rPr>
        <w:t>.</w:t>
      </w:r>
    </w:p>
    <w:p w14:paraId="4BD7EAD6" w14:textId="77777777" w:rsidR="00CF5306" w:rsidRDefault="00CF5306" w:rsidP="00AB7FD7">
      <w:pPr>
        <w:pStyle w:val="ListParagraph"/>
        <w:numPr>
          <w:ilvl w:val="1"/>
          <w:numId w:val="57"/>
        </w:numPr>
        <w:rPr>
          <w:sz w:val="22"/>
          <w:szCs w:val="22"/>
        </w:rPr>
      </w:pPr>
      <w:r>
        <w:rPr>
          <w:sz w:val="22"/>
          <w:szCs w:val="22"/>
        </w:rPr>
        <w:t>Biographical material shall be requested for publicity.</w:t>
      </w:r>
    </w:p>
    <w:p w14:paraId="3558F959" w14:textId="77777777" w:rsidR="00CF5306" w:rsidRPr="00A047FB" w:rsidRDefault="008733BC" w:rsidP="00AB7FD7">
      <w:pPr>
        <w:pStyle w:val="ListParagraph"/>
        <w:numPr>
          <w:ilvl w:val="1"/>
          <w:numId w:val="57"/>
        </w:numPr>
        <w:rPr>
          <w:sz w:val="22"/>
          <w:szCs w:val="22"/>
        </w:rPr>
      </w:pPr>
      <w:r>
        <w:rPr>
          <w:sz w:val="22"/>
          <w:szCs w:val="22"/>
        </w:rPr>
        <w:t>A small gift or honorarium is usually presented.</w:t>
      </w:r>
    </w:p>
    <w:p w14:paraId="31628A7F" w14:textId="77777777" w:rsidR="00CF5306" w:rsidRPr="00D05B4F" w:rsidRDefault="00CF5306" w:rsidP="00F2725C">
      <w:pPr>
        <w:pStyle w:val="ListParagraph"/>
        <w:numPr>
          <w:ilvl w:val="0"/>
          <w:numId w:val="54"/>
        </w:numPr>
        <w:rPr>
          <w:sz w:val="22"/>
          <w:szCs w:val="22"/>
        </w:rPr>
      </w:pPr>
      <w:r w:rsidRPr="00D05B4F">
        <w:rPr>
          <w:sz w:val="22"/>
          <w:szCs w:val="22"/>
        </w:rPr>
        <w:t>Thoughtful Deeds</w:t>
      </w:r>
    </w:p>
    <w:p w14:paraId="2C6808B3" w14:textId="77777777" w:rsidR="00CF5306" w:rsidRDefault="00DE3D38" w:rsidP="00AB7FD7">
      <w:pPr>
        <w:pStyle w:val="ListParagraph"/>
        <w:numPr>
          <w:ilvl w:val="0"/>
          <w:numId w:val="58"/>
        </w:numPr>
        <w:rPr>
          <w:sz w:val="22"/>
          <w:szCs w:val="22"/>
        </w:rPr>
      </w:pPr>
      <w:r>
        <w:rPr>
          <w:sz w:val="22"/>
          <w:szCs w:val="22"/>
        </w:rPr>
        <w:t>Cards</w:t>
      </w:r>
      <w:r w:rsidR="00CF5306">
        <w:rPr>
          <w:sz w:val="22"/>
          <w:szCs w:val="22"/>
        </w:rPr>
        <w:t xml:space="preserve"> are sent to founders and past state presidents</w:t>
      </w:r>
    </w:p>
    <w:p w14:paraId="2E227759" w14:textId="77777777" w:rsidR="00CF5306" w:rsidRDefault="00CF5306" w:rsidP="00CF5306">
      <w:pPr>
        <w:ind w:left="1160" w:firstLine="280"/>
        <w:rPr>
          <w:sz w:val="22"/>
          <w:szCs w:val="22"/>
        </w:rPr>
      </w:pPr>
      <w:r>
        <w:rPr>
          <w:sz w:val="22"/>
          <w:szCs w:val="22"/>
        </w:rPr>
        <w:lastRenderedPageBreak/>
        <w:t xml:space="preserve">  </w:t>
      </w:r>
      <w:r w:rsidRPr="00DD57D7">
        <w:rPr>
          <w:sz w:val="22"/>
          <w:szCs w:val="22"/>
        </w:rPr>
        <w:t>when they are unable to attend meetings.</w:t>
      </w:r>
    </w:p>
    <w:p w14:paraId="7B494D45" w14:textId="77777777" w:rsidR="00CF5306" w:rsidRPr="00DE3D38" w:rsidRDefault="00CF5306" w:rsidP="00DE3D38">
      <w:pPr>
        <w:pStyle w:val="ListParagraph"/>
        <w:numPr>
          <w:ilvl w:val="0"/>
          <w:numId w:val="58"/>
        </w:numPr>
        <w:rPr>
          <w:sz w:val="22"/>
          <w:szCs w:val="22"/>
        </w:rPr>
      </w:pPr>
      <w:r w:rsidRPr="00DE3D38">
        <w:rPr>
          <w:sz w:val="22"/>
          <w:szCs w:val="22"/>
        </w:rPr>
        <w:t>Chapter members s</w:t>
      </w:r>
      <w:r w:rsidR="00DE3D38">
        <w:rPr>
          <w:sz w:val="22"/>
          <w:szCs w:val="22"/>
        </w:rPr>
        <w:t>hould</w:t>
      </w:r>
      <w:r w:rsidRPr="00DE3D38">
        <w:rPr>
          <w:sz w:val="22"/>
          <w:szCs w:val="22"/>
        </w:rPr>
        <w:t xml:space="preserve"> offer transportation to older members or those</w:t>
      </w:r>
    </w:p>
    <w:p w14:paraId="46265C42" w14:textId="77777777" w:rsidR="00CF5306" w:rsidRDefault="00CF5306" w:rsidP="00CF5306">
      <w:pPr>
        <w:ind w:left="1160" w:firstLine="280"/>
        <w:rPr>
          <w:sz w:val="22"/>
          <w:szCs w:val="22"/>
        </w:rPr>
      </w:pPr>
      <w:r>
        <w:rPr>
          <w:sz w:val="22"/>
          <w:szCs w:val="22"/>
        </w:rPr>
        <w:t xml:space="preserve"> </w:t>
      </w:r>
      <w:r w:rsidRPr="00DD57D7">
        <w:rPr>
          <w:sz w:val="22"/>
          <w:szCs w:val="22"/>
        </w:rPr>
        <w:t xml:space="preserve"> who cannot drive to meetings.</w:t>
      </w:r>
    </w:p>
    <w:p w14:paraId="48AE241F" w14:textId="77777777" w:rsidR="00AC7420" w:rsidRDefault="00AC7420" w:rsidP="00CF5306">
      <w:pPr>
        <w:ind w:left="1160" w:firstLine="280"/>
        <w:rPr>
          <w:sz w:val="22"/>
          <w:szCs w:val="22"/>
        </w:rPr>
      </w:pPr>
    </w:p>
    <w:p w14:paraId="5BAC926D" w14:textId="77777777" w:rsidR="00CF5306" w:rsidRPr="00A335AD" w:rsidRDefault="00CF5306" w:rsidP="00F2725C">
      <w:pPr>
        <w:pStyle w:val="ListParagraph"/>
        <w:numPr>
          <w:ilvl w:val="0"/>
          <w:numId w:val="54"/>
        </w:numPr>
        <w:rPr>
          <w:sz w:val="22"/>
          <w:szCs w:val="22"/>
        </w:rPr>
      </w:pPr>
      <w:r w:rsidRPr="00A335AD">
        <w:rPr>
          <w:sz w:val="22"/>
          <w:szCs w:val="22"/>
        </w:rPr>
        <w:t xml:space="preserve"> The “Order of the Orange Blossom” will </w:t>
      </w:r>
      <w:r w:rsidR="00AC7420">
        <w:rPr>
          <w:sz w:val="22"/>
          <w:szCs w:val="22"/>
        </w:rPr>
        <w:t>be presented to each outgoing Florida</w:t>
      </w:r>
      <w:r w:rsidRPr="00A335AD">
        <w:rPr>
          <w:sz w:val="22"/>
          <w:szCs w:val="22"/>
        </w:rPr>
        <w:t xml:space="preserve"> State</w:t>
      </w:r>
    </w:p>
    <w:p w14:paraId="067A3F49" w14:textId="77777777" w:rsidR="00CF5306" w:rsidRDefault="00CF5306" w:rsidP="009E4762">
      <w:pPr>
        <w:ind w:left="760"/>
        <w:rPr>
          <w:sz w:val="22"/>
          <w:szCs w:val="22"/>
        </w:rPr>
      </w:pPr>
      <w:r>
        <w:rPr>
          <w:sz w:val="22"/>
          <w:szCs w:val="22"/>
        </w:rPr>
        <w:t xml:space="preserve"> p</w:t>
      </w:r>
      <w:r w:rsidRPr="008D76E6">
        <w:rPr>
          <w:sz w:val="22"/>
          <w:szCs w:val="22"/>
        </w:rPr>
        <w:t>resident</w:t>
      </w:r>
      <w:r w:rsidR="009E4762">
        <w:rPr>
          <w:sz w:val="22"/>
          <w:szCs w:val="22"/>
        </w:rPr>
        <w:t xml:space="preserve"> at the next </w:t>
      </w:r>
      <w:r w:rsidR="00AC7420">
        <w:rPr>
          <w:sz w:val="22"/>
          <w:szCs w:val="22"/>
        </w:rPr>
        <w:t>International</w:t>
      </w:r>
      <w:r w:rsidR="009E4762">
        <w:rPr>
          <w:sz w:val="22"/>
          <w:szCs w:val="22"/>
        </w:rPr>
        <w:t xml:space="preserve"> c</w:t>
      </w:r>
      <w:r>
        <w:rPr>
          <w:sz w:val="22"/>
          <w:szCs w:val="22"/>
        </w:rPr>
        <w:t xml:space="preserve">onference following her biennium.  The </w:t>
      </w:r>
    </w:p>
    <w:p w14:paraId="1ADA8546" w14:textId="77777777" w:rsidR="00CF5306" w:rsidRPr="008D76E6" w:rsidRDefault="00CF5306" w:rsidP="00CF5306">
      <w:pPr>
        <w:rPr>
          <w:sz w:val="22"/>
          <w:szCs w:val="22"/>
        </w:rPr>
      </w:pPr>
      <w:r>
        <w:rPr>
          <w:sz w:val="22"/>
          <w:szCs w:val="22"/>
        </w:rPr>
        <w:t xml:space="preserve">                 previous state president will be in charge of the presentation.</w:t>
      </w:r>
    </w:p>
    <w:p w14:paraId="4C379948" w14:textId="77777777" w:rsidR="0077581E" w:rsidRDefault="0077581E"/>
    <w:p w14:paraId="0C004A9B" w14:textId="77777777" w:rsidR="0077212C" w:rsidRDefault="0077212C"/>
    <w:p w14:paraId="023AE1EC" w14:textId="77777777" w:rsidR="0077212C" w:rsidRDefault="0077212C"/>
    <w:p w14:paraId="27F9C465" w14:textId="77777777" w:rsidR="0077212C" w:rsidRDefault="0077212C"/>
    <w:p w14:paraId="33F0303C" w14:textId="77777777" w:rsidR="0077212C" w:rsidRDefault="0077212C"/>
    <w:p w14:paraId="20773A9A" w14:textId="77777777" w:rsidR="0077212C" w:rsidRDefault="0077212C"/>
    <w:p w14:paraId="190FE064" w14:textId="77777777" w:rsidR="0077212C" w:rsidRDefault="0077212C"/>
    <w:p w14:paraId="112029E2" w14:textId="77777777" w:rsidR="0077212C" w:rsidRDefault="0077212C"/>
    <w:p w14:paraId="19F37681" w14:textId="77777777" w:rsidR="0077212C" w:rsidRDefault="0077212C"/>
    <w:p w14:paraId="2C15FD91" w14:textId="77777777" w:rsidR="0077212C" w:rsidRDefault="0077212C"/>
    <w:p w14:paraId="62AD812F" w14:textId="77777777" w:rsidR="0077212C" w:rsidRDefault="0077212C"/>
    <w:p w14:paraId="3541DC4A" w14:textId="77777777" w:rsidR="0077212C" w:rsidRDefault="0077212C"/>
    <w:p w14:paraId="3AACD228" w14:textId="77777777" w:rsidR="0077212C" w:rsidRDefault="0077212C"/>
    <w:p w14:paraId="1307291E" w14:textId="77777777" w:rsidR="0077212C" w:rsidRDefault="0077212C"/>
    <w:p w14:paraId="14C11C8C" w14:textId="77777777" w:rsidR="0077212C" w:rsidRDefault="0077212C"/>
    <w:p w14:paraId="4F70E69F" w14:textId="77777777" w:rsidR="0077212C" w:rsidRDefault="0077212C"/>
    <w:p w14:paraId="394C51B5" w14:textId="77777777" w:rsidR="0077212C" w:rsidRDefault="0077212C"/>
    <w:p w14:paraId="3FE74E77" w14:textId="77777777" w:rsidR="0077212C" w:rsidRDefault="0077212C"/>
    <w:p w14:paraId="27BA1089" w14:textId="77777777" w:rsidR="0077212C" w:rsidRDefault="0077212C"/>
    <w:p w14:paraId="2819216D" w14:textId="77777777" w:rsidR="0077212C" w:rsidRDefault="0077212C"/>
    <w:p w14:paraId="67241B47" w14:textId="77777777" w:rsidR="0077212C" w:rsidRDefault="0077212C"/>
    <w:p w14:paraId="6F3753F9" w14:textId="77777777" w:rsidR="0077212C" w:rsidRDefault="0077212C"/>
    <w:p w14:paraId="389D67DA" w14:textId="77777777" w:rsidR="0077212C" w:rsidRDefault="0077212C"/>
    <w:p w14:paraId="09A5DB5C" w14:textId="77777777" w:rsidR="0077212C" w:rsidRDefault="0077212C"/>
    <w:p w14:paraId="3ADCFEA3" w14:textId="77777777" w:rsidR="0077212C" w:rsidRDefault="0077212C"/>
    <w:p w14:paraId="4B217F1E" w14:textId="77777777" w:rsidR="0077212C" w:rsidRDefault="0077212C"/>
    <w:p w14:paraId="5F167BD0" w14:textId="77777777" w:rsidR="0077212C" w:rsidRDefault="0077212C"/>
    <w:p w14:paraId="7C98B333" w14:textId="0E6382F8" w:rsidR="0077212C" w:rsidRDefault="0077212C">
      <w:r>
        <w:tab/>
      </w:r>
      <w:r>
        <w:tab/>
      </w:r>
      <w:r>
        <w:tab/>
      </w:r>
      <w:r>
        <w:tab/>
      </w:r>
      <w:r>
        <w:tab/>
      </w:r>
      <w:r>
        <w:tab/>
      </w:r>
      <w:r>
        <w:tab/>
      </w:r>
      <w:r>
        <w:tab/>
      </w:r>
      <w:r>
        <w:tab/>
      </w:r>
      <w:r w:rsidR="006C5687">
        <w:t>May 1, 2021</w:t>
      </w:r>
    </w:p>
    <w:sectPr w:rsidR="0077212C" w:rsidSect="008F5E96">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03CC" w14:textId="77777777" w:rsidR="009C0EE5" w:rsidRDefault="009C0EE5" w:rsidP="00F83DF9">
      <w:r>
        <w:separator/>
      </w:r>
    </w:p>
  </w:endnote>
  <w:endnote w:type="continuationSeparator" w:id="0">
    <w:p w14:paraId="273923FE" w14:textId="77777777" w:rsidR="009C0EE5" w:rsidRDefault="009C0EE5" w:rsidP="00F83DF9">
      <w:r>
        <w:continuationSeparator/>
      </w:r>
    </w:p>
  </w:endnote>
  <w:endnote w:type="continuationNotice" w:id="1">
    <w:p w14:paraId="1E931A2A" w14:textId="77777777" w:rsidR="009C0EE5" w:rsidRDefault="009C0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4261" w14:textId="77777777" w:rsidR="000A7332" w:rsidRDefault="000A7332" w:rsidP="00F83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28264" w14:textId="77777777" w:rsidR="000A7332" w:rsidRDefault="000A7332" w:rsidP="00F83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42FF" w14:textId="77777777" w:rsidR="000A7332" w:rsidRDefault="000A7332" w:rsidP="00F83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2B71BDC" w14:textId="77777777" w:rsidR="000A7332" w:rsidRDefault="000A7332" w:rsidP="00F83D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5C96" w14:textId="77777777" w:rsidR="009C0EE5" w:rsidRDefault="009C0EE5" w:rsidP="00F83DF9">
      <w:r>
        <w:separator/>
      </w:r>
    </w:p>
  </w:footnote>
  <w:footnote w:type="continuationSeparator" w:id="0">
    <w:p w14:paraId="7DAE56B6" w14:textId="77777777" w:rsidR="009C0EE5" w:rsidRDefault="009C0EE5" w:rsidP="00F83DF9">
      <w:r>
        <w:continuationSeparator/>
      </w:r>
    </w:p>
  </w:footnote>
  <w:footnote w:type="continuationNotice" w:id="1">
    <w:p w14:paraId="00169432" w14:textId="77777777" w:rsidR="009C0EE5" w:rsidRDefault="009C0EE5"/>
  </w:footnote>
  <w:footnote w:id="2">
    <w:p w14:paraId="221C5CC2" w14:textId="4444649B" w:rsidR="000A7332" w:rsidRPr="00F07341" w:rsidRDefault="000A7332">
      <w:pPr>
        <w:pStyle w:val="FootnoteText"/>
        <w:rPr>
          <w:color w:val="FF0000"/>
        </w:rPr>
      </w:pPr>
      <w:r w:rsidRPr="00F07341">
        <w:rPr>
          <w:color w:val="FF0000"/>
        </w:rPr>
        <w:t>Amendment approved 5/1/21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8C91" w14:textId="77777777" w:rsidR="000A7332" w:rsidRDefault="000A7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15"/>
    <w:multiLevelType w:val="hybridMultilevel"/>
    <w:tmpl w:val="B046DEAA"/>
    <w:lvl w:ilvl="0" w:tplc="B628D04A">
      <w:start w:val="1"/>
      <w:numFmt w:val="decimal"/>
      <w:lvlText w:val="%1."/>
      <w:lvlJc w:val="left"/>
      <w:pPr>
        <w:ind w:left="1580" w:hanging="360"/>
      </w:pPr>
      <w:rPr>
        <w:rFonts w:asciiTheme="minorHAnsi" w:eastAsiaTheme="minorEastAsia" w:hAnsiTheme="minorHAnsi" w:cs="Times New Roman"/>
      </w:rPr>
    </w:lvl>
    <w:lvl w:ilvl="1" w:tplc="04090019">
      <w:start w:val="1"/>
      <w:numFmt w:val="lowerLetter"/>
      <w:lvlText w:val="%2."/>
      <w:lvlJc w:val="left"/>
      <w:pPr>
        <w:ind w:left="2300" w:hanging="360"/>
      </w:pPr>
      <w:rPr>
        <w:rFonts w:cs="Times New Roman"/>
      </w:rPr>
    </w:lvl>
    <w:lvl w:ilvl="2" w:tplc="0409001B" w:tentative="1">
      <w:start w:val="1"/>
      <w:numFmt w:val="lowerRoman"/>
      <w:lvlText w:val="%3."/>
      <w:lvlJc w:val="right"/>
      <w:pPr>
        <w:ind w:left="3020" w:hanging="180"/>
      </w:pPr>
      <w:rPr>
        <w:rFonts w:cs="Times New Roman"/>
      </w:rPr>
    </w:lvl>
    <w:lvl w:ilvl="3" w:tplc="0409000F" w:tentative="1">
      <w:start w:val="1"/>
      <w:numFmt w:val="decimal"/>
      <w:lvlText w:val="%4."/>
      <w:lvlJc w:val="left"/>
      <w:pPr>
        <w:ind w:left="3740" w:hanging="360"/>
      </w:pPr>
      <w:rPr>
        <w:rFonts w:cs="Times New Roman"/>
      </w:rPr>
    </w:lvl>
    <w:lvl w:ilvl="4" w:tplc="04090019" w:tentative="1">
      <w:start w:val="1"/>
      <w:numFmt w:val="lowerLetter"/>
      <w:lvlText w:val="%5."/>
      <w:lvlJc w:val="left"/>
      <w:pPr>
        <w:ind w:left="4460" w:hanging="360"/>
      </w:pPr>
      <w:rPr>
        <w:rFonts w:cs="Times New Roman"/>
      </w:rPr>
    </w:lvl>
    <w:lvl w:ilvl="5" w:tplc="0409001B" w:tentative="1">
      <w:start w:val="1"/>
      <w:numFmt w:val="lowerRoman"/>
      <w:lvlText w:val="%6."/>
      <w:lvlJc w:val="right"/>
      <w:pPr>
        <w:ind w:left="5180" w:hanging="180"/>
      </w:pPr>
      <w:rPr>
        <w:rFonts w:cs="Times New Roman"/>
      </w:rPr>
    </w:lvl>
    <w:lvl w:ilvl="6" w:tplc="0409000F" w:tentative="1">
      <w:start w:val="1"/>
      <w:numFmt w:val="decimal"/>
      <w:lvlText w:val="%7."/>
      <w:lvlJc w:val="left"/>
      <w:pPr>
        <w:ind w:left="5900" w:hanging="360"/>
      </w:pPr>
      <w:rPr>
        <w:rFonts w:cs="Times New Roman"/>
      </w:rPr>
    </w:lvl>
    <w:lvl w:ilvl="7" w:tplc="04090019" w:tentative="1">
      <w:start w:val="1"/>
      <w:numFmt w:val="lowerLetter"/>
      <w:lvlText w:val="%8."/>
      <w:lvlJc w:val="left"/>
      <w:pPr>
        <w:ind w:left="6620" w:hanging="360"/>
      </w:pPr>
      <w:rPr>
        <w:rFonts w:cs="Times New Roman"/>
      </w:rPr>
    </w:lvl>
    <w:lvl w:ilvl="8" w:tplc="0409001B" w:tentative="1">
      <w:start w:val="1"/>
      <w:numFmt w:val="lowerRoman"/>
      <w:lvlText w:val="%9."/>
      <w:lvlJc w:val="right"/>
      <w:pPr>
        <w:ind w:left="7340" w:hanging="180"/>
      </w:pPr>
      <w:rPr>
        <w:rFonts w:cs="Times New Roman"/>
      </w:rPr>
    </w:lvl>
  </w:abstractNum>
  <w:abstractNum w:abstractNumId="1" w15:restartNumberingAfterBreak="0">
    <w:nsid w:val="01D15162"/>
    <w:multiLevelType w:val="hybridMultilevel"/>
    <w:tmpl w:val="B90C92EC"/>
    <w:lvl w:ilvl="0" w:tplc="D0803F24">
      <w:start w:val="1"/>
      <w:numFmt w:val="decimal"/>
      <w:lvlText w:val="%1."/>
      <w:lvlJc w:val="left"/>
      <w:pPr>
        <w:ind w:left="1540" w:hanging="4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3BF6B0C"/>
    <w:multiLevelType w:val="hybridMultilevel"/>
    <w:tmpl w:val="87100A04"/>
    <w:lvl w:ilvl="0" w:tplc="A6F8FA64">
      <w:start w:val="1"/>
      <w:numFmt w:val="decimal"/>
      <w:lvlText w:val="%1."/>
      <w:lvlJc w:val="left"/>
      <w:pPr>
        <w:ind w:left="1560" w:hanging="400"/>
      </w:pPr>
      <w:rPr>
        <w:rFonts w:cs="Times New Roman" w:hint="default"/>
      </w:rPr>
    </w:lvl>
    <w:lvl w:ilvl="1" w:tplc="04090019">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3" w15:restartNumberingAfterBreak="0">
    <w:nsid w:val="057D4AE1"/>
    <w:multiLevelType w:val="hybridMultilevel"/>
    <w:tmpl w:val="57D86AC2"/>
    <w:lvl w:ilvl="0" w:tplc="A8D6AAF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1F5DBA"/>
    <w:multiLevelType w:val="hybridMultilevel"/>
    <w:tmpl w:val="85C44464"/>
    <w:lvl w:ilvl="0" w:tplc="AE821F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DBE5DB0"/>
    <w:multiLevelType w:val="hybridMultilevel"/>
    <w:tmpl w:val="88A839B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5B6694"/>
    <w:multiLevelType w:val="hybridMultilevel"/>
    <w:tmpl w:val="1A3CF5E4"/>
    <w:lvl w:ilvl="0" w:tplc="2800126C">
      <w:start w:val="1"/>
      <w:numFmt w:val="decimal"/>
      <w:lvlText w:val="%1."/>
      <w:lvlJc w:val="left"/>
      <w:pPr>
        <w:ind w:left="1220" w:hanging="50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3613678"/>
    <w:multiLevelType w:val="hybridMultilevel"/>
    <w:tmpl w:val="FD9291B2"/>
    <w:lvl w:ilvl="0" w:tplc="7AAA38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36B153C"/>
    <w:multiLevelType w:val="hybridMultilevel"/>
    <w:tmpl w:val="5708560C"/>
    <w:lvl w:ilvl="0" w:tplc="914EFC54">
      <w:start w:val="1"/>
      <w:numFmt w:val="decimal"/>
      <w:lvlText w:val="%1."/>
      <w:lvlJc w:val="left"/>
      <w:pPr>
        <w:ind w:left="1220" w:hanging="500"/>
      </w:pPr>
      <w:rPr>
        <w:rFonts w:asciiTheme="minorHAnsi" w:eastAsiaTheme="minorEastAsia" w:hAnsiTheme="minorHAnsi"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4233AA3"/>
    <w:multiLevelType w:val="hybridMultilevel"/>
    <w:tmpl w:val="47F01122"/>
    <w:lvl w:ilvl="0" w:tplc="84486864">
      <w:start w:val="1"/>
      <w:numFmt w:val="decimal"/>
      <w:lvlText w:val="%1."/>
      <w:lvlJc w:val="left"/>
      <w:pPr>
        <w:ind w:left="1220" w:hanging="50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4B87832"/>
    <w:multiLevelType w:val="hybridMultilevel"/>
    <w:tmpl w:val="2F6A81D6"/>
    <w:lvl w:ilvl="0" w:tplc="24C883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56910B9"/>
    <w:multiLevelType w:val="hybridMultilevel"/>
    <w:tmpl w:val="649E8E2A"/>
    <w:lvl w:ilvl="0" w:tplc="4AD0A640">
      <w:start w:val="1"/>
      <w:numFmt w:val="decimal"/>
      <w:lvlText w:val="%1."/>
      <w:lvlJc w:val="left"/>
      <w:pPr>
        <w:ind w:left="1420" w:hanging="360"/>
      </w:pPr>
      <w:rPr>
        <w:rFonts w:cs="Times New Roman" w:hint="default"/>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tentative="1">
      <w:start w:val="1"/>
      <w:numFmt w:val="decimal"/>
      <w:lvlText w:val="%4."/>
      <w:lvlJc w:val="left"/>
      <w:pPr>
        <w:ind w:left="3580" w:hanging="360"/>
      </w:pPr>
      <w:rPr>
        <w:rFonts w:cs="Times New Roman"/>
      </w:rPr>
    </w:lvl>
    <w:lvl w:ilvl="4" w:tplc="04090019" w:tentative="1">
      <w:start w:val="1"/>
      <w:numFmt w:val="lowerLetter"/>
      <w:lvlText w:val="%5."/>
      <w:lvlJc w:val="left"/>
      <w:pPr>
        <w:ind w:left="4300" w:hanging="360"/>
      </w:pPr>
      <w:rPr>
        <w:rFonts w:cs="Times New Roman"/>
      </w:rPr>
    </w:lvl>
    <w:lvl w:ilvl="5" w:tplc="0409001B" w:tentative="1">
      <w:start w:val="1"/>
      <w:numFmt w:val="lowerRoman"/>
      <w:lvlText w:val="%6."/>
      <w:lvlJc w:val="right"/>
      <w:pPr>
        <w:ind w:left="5020" w:hanging="180"/>
      </w:pPr>
      <w:rPr>
        <w:rFonts w:cs="Times New Roman"/>
      </w:rPr>
    </w:lvl>
    <w:lvl w:ilvl="6" w:tplc="0409000F" w:tentative="1">
      <w:start w:val="1"/>
      <w:numFmt w:val="decimal"/>
      <w:lvlText w:val="%7."/>
      <w:lvlJc w:val="left"/>
      <w:pPr>
        <w:ind w:left="5740" w:hanging="360"/>
      </w:pPr>
      <w:rPr>
        <w:rFonts w:cs="Times New Roman"/>
      </w:rPr>
    </w:lvl>
    <w:lvl w:ilvl="7" w:tplc="04090019" w:tentative="1">
      <w:start w:val="1"/>
      <w:numFmt w:val="lowerLetter"/>
      <w:lvlText w:val="%8."/>
      <w:lvlJc w:val="left"/>
      <w:pPr>
        <w:ind w:left="6460" w:hanging="360"/>
      </w:pPr>
      <w:rPr>
        <w:rFonts w:cs="Times New Roman"/>
      </w:rPr>
    </w:lvl>
    <w:lvl w:ilvl="8" w:tplc="0409001B" w:tentative="1">
      <w:start w:val="1"/>
      <w:numFmt w:val="lowerRoman"/>
      <w:lvlText w:val="%9."/>
      <w:lvlJc w:val="right"/>
      <w:pPr>
        <w:ind w:left="7180" w:hanging="180"/>
      </w:pPr>
      <w:rPr>
        <w:rFonts w:cs="Times New Roman"/>
      </w:rPr>
    </w:lvl>
  </w:abstractNum>
  <w:abstractNum w:abstractNumId="12" w15:restartNumberingAfterBreak="0">
    <w:nsid w:val="166C7205"/>
    <w:multiLevelType w:val="hybridMultilevel"/>
    <w:tmpl w:val="D7AA0EB0"/>
    <w:lvl w:ilvl="0" w:tplc="4D122C54">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6723CF6"/>
    <w:multiLevelType w:val="hybridMultilevel"/>
    <w:tmpl w:val="C1BAB610"/>
    <w:lvl w:ilvl="0" w:tplc="33943E3C">
      <w:start w:val="1"/>
      <w:numFmt w:val="upperLetter"/>
      <w:lvlText w:val="%1."/>
      <w:lvlJc w:val="left"/>
      <w:pPr>
        <w:ind w:left="1190" w:hanging="380"/>
      </w:pPr>
      <w:rPr>
        <w:rFonts w:cs="Times New Roman" w:hint="default"/>
        <w:b w:val="0"/>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4" w15:restartNumberingAfterBreak="0">
    <w:nsid w:val="1ACA7CCD"/>
    <w:multiLevelType w:val="hybridMultilevel"/>
    <w:tmpl w:val="12A2121C"/>
    <w:lvl w:ilvl="0" w:tplc="077A1C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1D6741C6"/>
    <w:multiLevelType w:val="hybridMultilevel"/>
    <w:tmpl w:val="C6589A36"/>
    <w:lvl w:ilvl="0" w:tplc="E312ECF2">
      <w:start w:val="1"/>
      <w:numFmt w:val="decimal"/>
      <w:lvlText w:val="%1."/>
      <w:lvlJc w:val="left"/>
      <w:pPr>
        <w:ind w:left="1280" w:hanging="5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0534FC7"/>
    <w:multiLevelType w:val="hybridMultilevel"/>
    <w:tmpl w:val="7DF0E352"/>
    <w:lvl w:ilvl="0" w:tplc="70BEA8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09C36F6"/>
    <w:multiLevelType w:val="hybridMultilevel"/>
    <w:tmpl w:val="67220B2C"/>
    <w:lvl w:ilvl="0" w:tplc="150E1582">
      <w:start w:val="1"/>
      <w:numFmt w:val="decimal"/>
      <w:lvlText w:val="%1."/>
      <w:lvlJc w:val="left"/>
      <w:pPr>
        <w:ind w:left="1520" w:hanging="360"/>
      </w:pPr>
      <w:rPr>
        <w:rFonts w:cs="Times New Roman" w:hint="default"/>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18" w15:restartNumberingAfterBreak="0">
    <w:nsid w:val="210C05A0"/>
    <w:multiLevelType w:val="hybridMultilevel"/>
    <w:tmpl w:val="840C5CB0"/>
    <w:lvl w:ilvl="0" w:tplc="947E4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B74DC2"/>
    <w:multiLevelType w:val="hybridMultilevel"/>
    <w:tmpl w:val="3510382C"/>
    <w:lvl w:ilvl="0" w:tplc="B19A10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4812EFE"/>
    <w:multiLevelType w:val="hybridMultilevel"/>
    <w:tmpl w:val="EC984156"/>
    <w:lvl w:ilvl="0" w:tplc="B404A608">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2578200D"/>
    <w:multiLevelType w:val="hybridMultilevel"/>
    <w:tmpl w:val="5AD66156"/>
    <w:lvl w:ilvl="0" w:tplc="19D2F3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267B6EDB"/>
    <w:multiLevelType w:val="hybridMultilevel"/>
    <w:tmpl w:val="2ECEE548"/>
    <w:lvl w:ilvl="0" w:tplc="008087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26BB1D31"/>
    <w:multiLevelType w:val="hybridMultilevel"/>
    <w:tmpl w:val="97F8AD9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FA7A5A"/>
    <w:multiLevelType w:val="hybridMultilevel"/>
    <w:tmpl w:val="8D546218"/>
    <w:lvl w:ilvl="0" w:tplc="CF1C0152">
      <w:start w:val="1"/>
      <w:numFmt w:val="upperLetter"/>
      <w:lvlText w:val="%1."/>
      <w:lvlJc w:val="left"/>
      <w:pPr>
        <w:ind w:left="1140" w:hanging="380"/>
      </w:pPr>
      <w:rPr>
        <w:rFonts w:cs="Times New Roman" w:hint="default"/>
        <w:b/>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25" w15:restartNumberingAfterBreak="0">
    <w:nsid w:val="27F81345"/>
    <w:multiLevelType w:val="hybridMultilevel"/>
    <w:tmpl w:val="7842F8BA"/>
    <w:lvl w:ilvl="0" w:tplc="839C7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1D78D0"/>
    <w:multiLevelType w:val="hybridMultilevel"/>
    <w:tmpl w:val="FD4E5DAC"/>
    <w:lvl w:ilvl="0" w:tplc="549C347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5194F04"/>
    <w:multiLevelType w:val="hybridMultilevel"/>
    <w:tmpl w:val="E2E4FF4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8DECF898">
      <w:start w:val="1"/>
      <w:numFmt w:val="lowerLetter"/>
      <w:lvlText w:val="%3."/>
      <w:lvlJc w:val="right"/>
      <w:pPr>
        <w:ind w:left="2160" w:hanging="180"/>
      </w:pPr>
      <w:rPr>
        <w:rFonts w:asciiTheme="minorHAnsi" w:eastAsiaTheme="minorEastAsia" w:hAnsiTheme="minorHAnsi"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58C74A9"/>
    <w:multiLevelType w:val="hybridMultilevel"/>
    <w:tmpl w:val="240E8C98"/>
    <w:lvl w:ilvl="0" w:tplc="6FA0E2C4">
      <w:start w:val="1"/>
      <w:numFmt w:val="decimal"/>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9" w15:restartNumberingAfterBreak="0">
    <w:nsid w:val="36436E4A"/>
    <w:multiLevelType w:val="hybridMultilevel"/>
    <w:tmpl w:val="6748AC9E"/>
    <w:lvl w:ilvl="0" w:tplc="F14ECC12">
      <w:start w:val="1"/>
      <w:numFmt w:val="decimal"/>
      <w:lvlText w:val="%1."/>
      <w:lvlJc w:val="left"/>
      <w:pPr>
        <w:ind w:left="1120" w:hanging="40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37A43E9C"/>
    <w:multiLevelType w:val="hybridMultilevel"/>
    <w:tmpl w:val="B63A7310"/>
    <w:lvl w:ilvl="0" w:tplc="1ADE0038">
      <w:start w:val="1"/>
      <w:numFmt w:val="decimal"/>
      <w:lvlText w:val="%1."/>
      <w:lvlJc w:val="left"/>
      <w:pPr>
        <w:ind w:left="1120" w:hanging="360"/>
      </w:pPr>
      <w:rPr>
        <w:rFonts w:cs="Times New Roman" w:hint="default"/>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31" w15:restartNumberingAfterBreak="0">
    <w:nsid w:val="3BB4330F"/>
    <w:multiLevelType w:val="hybridMultilevel"/>
    <w:tmpl w:val="F81CF20A"/>
    <w:lvl w:ilvl="0" w:tplc="B35699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3C2A4D44"/>
    <w:multiLevelType w:val="hybridMultilevel"/>
    <w:tmpl w:val="ED5EF420"/>
    <w:lvl w:ilvl="0" w:tplc="33466D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13B30F9"/>
    <w:multiLevelType w:val="hybridMultilevel"/>
    <w:tmpl w:val="136A33AE"/>
    <w:lvl w:ilvl="0" w:tplc="FB5A606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4238247A"/>
    <w:multiLevelType w:val="hybridMultilevel"/>
    <w:tmpl w:val="6EE8590C"/>
    <w:lvl w:ilvl="0" w:tplc="ACB2A35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42C1249A"/>
    <w:multiLevelType w:val="hybridMultilevel"/>
    <w:tmpl w:val="1536011E"/>
    <w:lvl w:ilvl="0" w:tplc="AC7467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43734C07"/>
    <w:multiLevelType w:val="hybridMultilevel"/>
    <w:tmpl w:val="BF023806"/>
    <w:lvl w:ilvl="0" w:tplc="5ABE86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44121E68"/>
    <w:multiLevelType w:val="hybridMultilevel"/>
    <w:tmpl w:val="0062F8E8"/>
    <w:lvl w:ilvl="0" w:tplc="BA3E755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49A753C9"/>
    <w:multiLevelType w:val="hybridMultilevel"/>
    <w:tmpl w:val="19DEA9DE"/>
    <w:lvl w:ilvl="0" w:tplc="FAD8EA74">
      <w:start w:val="1"/>
      <w:numFmt w:val="decimal"/>
      <w:lvlText w:val="%1."/>
      <w:lvlJc w:val="left"/>
      <w:pPr>
        <w:ind w:left="1420" w:hanging="40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39" w15:restartNumberingAfterBreak="0">
    <w:nsid w:val="4F2A45F8"/>
    <w:multiLevelType w:val="hybridMultilevel"/>
    <w:tmpl w:val="7C1A8DF0"/>
    <w:lvl w:ilvl="0" w:tplc="9A08BF0E">
      <w:start w:val="1"/>
      <w:numFmt w:val="upperLetter"/>
      <w:lvlText w:val="%1."/>
      <w:lvlJc w:val="left"/>
      <w:pPr>
        <w:ind w:left="1120" w:hanging="380"/>
      </w:pPr>
      <w:rPr>
        <w:rFonts w:ascii="Cambria" w:eastAsiaTheme="minorEastAsia" w:hAnsi="Cambria" w:cs="Times New Roman"/>
        <w:b/>
      </w:rPr>
    </w:lvl>
    <w:lvl w:ilvl="1" w:tplc="04090019" w:tentative="1">
      <w:start w:val="1"/>
      <w:numFmt w:val="lowerLetter"/>
      <w:lvlText w:val="%2."/>
      <w:lvlJc w:val="left"/>
      <w:pPr>
        <w:ind w:left="1820" w:hanging="360"/>
      </w:pPr>
      <w:rPr>
        <w:rFonts w:cs="Times New Roman"/>
      </w:rPr>
    </w:lvl>
    <w:lvl w:ilvl="2" w:tplc="0409001B" w:tentative="1">
      <w:start w:val="1"/>
      <w:numFmt w:val="lowerRoman"/>
      <w:lvlText w:val="%3."/>
      <w:lvlJc w:val="right"/>
      <w:pPr>
        <w:ind w:left="2540" w:hanging="180"/>
      </w:pPr>
      <w:rPr>
        <w:rFonts w:cs="Times New Roman"/>
      </w:rPr>
    </w:lvl>
    <w:lvl w:ilvl="3" w:tplc="0409000F" w:tentative="1">
      <w:start w:val="1"/>
      <w:numFmt w:val="decimal"/>
      <w:lvlText w:val="%4."/>
      <w:lvlJc w:val="left"/>
      <w:pPr>
        <w:ind w:left="3260" w:hanging="360"/>
      </w:pPr>
      <w:rPr>
        <w:rFonts w:cs="Times New Roman"/>
      </w:rPr>
    </w:lvl>
    <w:lvl w:ilvl="4" w:tplc="04090019" w:tentative="1">
      <w:start w:val="1"/>
      <w:numFmt w:val="lowerLetter"/>
      <w:lvlText w:val="%5."/>
      <w:lvlJc w:val="left"/>
      <w:pPr>
        <w:ind w:left="3980" w:hanging="360"/>
      </w:pPr>
      <w:rPr>
        <w:rFonts w:cs="Times New Roman"/>
      </w:rPr>
    </w:lvl>
    <w:lvl w:ilvl="5" w:tplc="0409001B" w:tentative="1">
      <w:start w:val="1"/>
      <w:numFmt w:val="lowerRoman"/>
      <w:lvlText w:val="%6."/>
      <w:lvlJc w:val="right"/>
      <w:pPr>
        <w:ind w:left="4700" w:hanging="180"/>
      </w:pPr>
      <w:rPr>
        <w:rFonts w:cs="Times New Roman"/>
      </w:rPr>
    </w:lvl>
    <w:lvl w:ilvl="6" w:tplc="0409000F" w:tentative="1">
      <w:start w:val="1"/>
      <w:numFmt w:val="decimal"/>
      <w:lvlText w:val="%7."/>
      <w:lvlJc w:val="left"/>
      <w:pPr>
        <w:ind w:left="5420" w:hanging="360"/>
      </w:pPr>
      <w:rPr>
        <w:rFonts w:cs="Times New Roman"/>
      </w:rPr>
    </w:lvl>
    <w:lvl w:ilvl="7" w:tplc="04090019" w:tentative="1">
      <w:start w:val="1"/>
      <w:numFmt w:val="lowerLetter"/>
      <w:lvlText w:val="%8."/>
      <w:lvlJc w:val="left"/>
      <w:pPr>
        <w:ind w:left="6140" w:hanging="360"/>
      </w:pPr>
      <w:rPr>
        <w:rFonts w:cs="Times New Roman"/>
      </w:rPr>
    </w:lvl>
    <w:lvl w:ilvl="8" w:tplc="0409001B" w:tentative="1">
      <w:start w:val="1"/>
      <w:numFmt w:val="lowerRoman"/>
      <w:lvlText w:val="%9."/>
      <w:lvlJc w:val="right"/>
      <w:pPr>
        <w:ind w:left="6860" w:hanging="180"/>
      </w:pPr>
      <w:rPr>
        <w:rFonts w:cs="Times New Roman"/>
      </w:rPr>
    </w:lvl>
  </w:abstractNum>
  <w:abstractNum w:abstractNumId="40" w15:restartNumberingAfterBreak="0">
    <w:nsid w:val="4F3F7567"/>
    <w:multiLevelType w:val="hybridMultilevel"/>
    <w:tmpl w:val="9EA0F200"/>
    <w:lvl w:ilvl="0" w:tplc="49AC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811B6C"/>
    <w:multiLevelType w:val="hybridMultilevel"/>
    <w:tmpl w:val="15C807F0"/>
    <w:lvl w:ilvl="0" w:tplc="39FE14E0">
      <w:start w:val="1"/>
      <w:numFmt w:val="decimal"/>
      <w:lvlText w:val="%1."/>
      <w:lvlJc w:val="left"/>
      <w:pPr>
        <w:ind w:left="1120" w:hanging="40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523A406C"/>
    <w:multiLevelType w:val="hybridMultilevel"/>
    <w:tmpl w:val="6D42DB90"/>
    <w:lvl w:ilvl="0" w:tplc="8DC67EC2">
      <w:start w:val="1"/>
      <w:numFmt w:val="decimal"/>
      <w:lvlText w:val="(%1)"/>
      <w:lvlJc w:val="left"/>
      <w:pPr>
        <w:ind w:left="2600" w:hanging="44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3" w15:restartNumberingAfterBreak="0">
    <w:nsid w:val="531E6CDE"/>
    <w:multiLevelType w:val="hybridMultilevel"/>
    <w:tmpl w:val="F3B61E2A"/>
    <w:lvl w:ilvl="0" w:tplc="3A30B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33E2D0C"/>
    <w:multiLevelType w:val="hybridMultilevel"/>
    <w:tmpl w:val="459AAB14"/>
    <w:lvl w:ilvl="0" w:tplc="64AEEFF6">
      <w:start w:val="1"/>
      <w:numFmt w:val="decimal"/>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45" w15:restartNumberingAfterBreak="0">
    <w:nsid w:val="555D24C0"/>
    <w:multiLevelType w:val="hybridMultilevel"/>
    <w:tmpl w:val="B34862CE"/>
    <w:lvl w:ilvl="0" w:tplc="9FE2162A">
      <w:start w:val="1"/>
      <w:numFmt w:val="decimal"/>
      <w:lvlText w:val="(%1)"/>
      <w:lvlJc w:val="left"/>
      <w:pPr>
        <w:ind w:left="2600" w:hanging="44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6" w15:restartNumberingAfterBreak="0">
    <w:nsid w:val="573D08B7"/>
    <w:multiLevelType w:val="hybridMultilevel"/>
    <w:tmpl w:val="2E783BA4"/>
    <w:lvl w:ilvl="0" w:tplc="17D226A6">
      <w:start w:val="1"/>
      <w:numFmt w:val="upperLetter"/>
      <w:lvlText w:val="%1."/>
      <w:lvlJc w:val="left"/>
      <w:pPr>
        <w:ind w:left="760" w:hanging="42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47" w15:restartNumberingAfterBreak="0">
    <w:nsid w:val="5AA11ED3"/>
    <w:multiLevelType w:val="hybridMultilevel"/>
    <w:tmpl w:val="0AA6E188"/>
    <w:lvl w:ilvl="0" w:tplc="DF80B1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15:restartNumberingAfterBreak="0">
    <w:nsid w:val="5E6513E2"/>
    <w:multiLevelType w:val="hybridMultilevel"/>
    <w:tmpl w:val="42A8968C"/>
    <w:lvl w:ilvl="0" w:tplc="CD469B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5EE964C8"/>
    <w:multiLevelType w:val="hybridMultilevel"/>
    <w:tmpl w:val="7B028394"/>
    <w:lvl w:ilvl="0" w:tplc="8D161554">
      <w:start w:val="1"/>
      <w:numFmt w:val="lowerLetter"/>
      <w:lvlText w:val="%1."/>
      <w:lvlJc w:val="left"/>
      <w:pPr>
        <w:ind w:left="1780" w:hanging="360"/>
      </w:pPr>
      <w:rPr>
        <w:rFonts w:cs="Times New Roman" w:hint="default"/>
      </w:rPr>
    </w:lvl>
    <w:lvl w:ilvl="1" w:tplc="04090019" w:tentative="1">
      <w:start w:val="1"/>
      <w:numFmt w:val="lowerLetter"/>
      <w:lvlText w:val="%2."/>
      <w:lvlJc w:val="left"/>
      <w:pPr>
        <w:ind w:left="2500" w:hanging="360"/>
      </w:pPr>
      <w:rPr>
        <w:rFonts w:cs="Times New Roman"/>
      </w:rPr>
    </w:lvl>
    <w:lvl w:ilvl="2" w:tplc="0409001B" w:tentative="1">
      <w:start w:val="1"/>
      <w:numFmt w:val="lowerRoman"/>
      <w:lvlText w:val="%3."/>
      <w:lvlJc w:val="right"/>
      <w:pPr>
        <w:ind w:left="3220" w:hanging="180"/>
      </w:pPr>
      <w:rPr>
        <w:rFonts w:cs="Times New Roman"/>
      </w:rPr>
    </w:lvl>
    <w:lvl w:ilvl="3" w:tplc="0409000F" w:tentative="1">
      <w:start w:val="1"/>
      <w:numFmt w:val="decimal"/>
      <w:lvlText w:val="%4."/>
      <w:lvlJc w:val="left"/>
      <w:pPr>
        <w:ind w:left="3940" w:hanging="360"/>
      </w:pPr>
      <w:rPr>
        <w:rFonts w:cs="Times New Roman"/>
      </w:rPr>
    </w:lvl>
    <w:lvl w:ilvl="4" w:tplc="04090019" w:tentative="1">
      <w:start w:val="1"/>
      <w:numFmt w:val="lowerLetter"/>
      <w:lvlText w:val="%5."/>
      <w:lvlJc w:val="left"/>
      <w:pPr>
        <w:ind w:left="4660" w:hanging="360"/>
      </w:pPr>
      <w:rPr>
        <w:rFonts w:cs="Times New Roman"/>
      </w:rPr>
    </w:lvl>
    <w:lvl w:ilvl="5" w:tplc="0409001B" w:tentative="1">
      <w:start w:val="1"/>
      <w:numFmt w:val="lowerRoman"/>
      <w:lvlText w:val="%6."/>
      <w:lvlJc w:val="right"/>
      <w:pPr>
        <w:ind w:left="5380" w:hanging="180"/>
      </w:pPr>
      <w:rPr>
        <w:rFonts w:cs="Times New Roman"/>
      </w:rPr>
    </w:lvl>
    <w:lvl w:ilvl="6" w:tplc="0409000F" w:tentative="1">
      <w:start w:val="1"/>
      <w:numFmt w:val="decimal"/>
      <w:lvlText w:val="%7."/>
      <w:lvlJc w:val="left"/>
      <w:pPr>
        <w:ind w:left="6100" w:hanging="360"/>
      </w:pPr>
      <w:rPr>
        <w:rFonts w:cs="Times New Roman"/>
      </w:rPr>
    </w:lvl>
    <w:lvl w:ilvl="7" w:tplc="04090019" w:tentative="1">
      <w:start w:val="1"/>
      <w:numFmt w:val="lowerLetter"/>
      <w:lvlText w:val="%8."/>
      <w:lvlJc w:val="left"/>
      <w:pPr>
        <w:ind w:left="6820" w:hanging="360"/>
      </w:pPr>
      <w:rPr>
        <w:rFonts w:cs="Times New Roman"/>
      </w:rPr>
    </w:lvl>
    <w:lvl w:ilvl="8" w:tplc="0409001B" w:tentative="1">
      <w:start w:val="1"/>
      <w:numFmt w:val="lowerRoman"/>
      <w:lvlText w:val="%9."/>
      <w:lvlJc w:val="right"/>
      <w:pPr>
        <w:ind w:left="7540" w:hanging="180"/>
      </w:pPr>
      <w:rPr>
        <w:rFonts w:cs="Times New Roman"/>
      </w:rPr>
    </w:lvl>
  </w:abstractNum>
  <w:abstractNum w:abstractNumId="50" w15:restartNumberingAfterBreak="0">
    <w:nsid w:val="5F9F2C76"/>
    <w:multiLevelType w:val="hybridMultilevel"/>
    <w:tmpl w:val="E88AAD7C"/>
    <w:lvl w:ilvl="0" w:tplc="5D06214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1" w15:restartNumberingAfterBreak="0">
    <w:nsid w:val="61722F9A"/>
    <w:multiLevelType w:val="hybridMultilevel"/>
    <w:tmpl w:val="459AAB14"/>
    <w:lvl w:ilvl="0" w:tplc="64AEEFF6">
      <w:start w:val="1"/>
      <w:numFmt w:val="decimal"/>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52" w15:restartNumberingAfterBreak="0">
    <w:nsid w:val="63394E01"/>
    <w:multiLevelType w:val="hybridMultilevel"/>
    <w:tmpl w:val="05528288"/>
    <w:lvl w:ilvl="0" w:tplc="7B1A3142">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53" w15:restartNumberingAfterBreak="0">
    <w:nsid w:val="65CD2ACF"/>
    <w:multiLevelType w:val="hybridMultilevel"/>
    <w:tmpl w:val="F25E9E68"/>
    <w:lvl w:ilvl="0" w:tplc="E87442C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15:restartNumberingAfterBreak="0">
    <w:nsid w:val="66E103F5"/>
    <w:multiLevelType w:val="hybridMultilevel"/>
    <w:tmpl w:val="866C5822"/>
    <w:lvl w:ilvl="0" w:tplc="2DCAE562">
      <w:start w:val="1"/>
      <w:numFmt w:val="decimal"/>
      <w:lvlText w:val="%1."/>
      <w:lvlJc w:val="left"/>
      <w:pPr>
        <w:ind w:left="1500" w:hanging="400"/>
      </w:pPr>
      <w:rPr>
        <w:rFonts w:cs="Times New Roman" w:hint="default"/>
      </w:rPr>
    </w:lvl>
    <w:lvl w:ilvl="1" w:tplc="04090019" w:tentative="1">
      <w:start w:val="1"/>
      <w:numFmt w:val="lowerLetter"/>
      <w:lvlText w:val="%2."/>
      <w:lvlJc w:val="left"/>
      <w:pPr>
        <w:ind w:left="2180" w:hanging="360"/>
      </w:pPr>
      <w:rPr>
        <w:rFonts w:cs="Times New Roman"/>
      </w:rPr>
    </w:lvl>
    <w:lvl w:ilvl="2" w:tplc="0409001B" w:tentative="1">
      <w:start w:val="1"/>
      <w:numFmt w:val="lowerRoman"/>
      <w:lvlText w:val="%3."/>
      <w:lvlJc w:val="right"/>
      <w:pPr>
        <w:ind w:left="2900" w:hanging="180"/>
      </w:pPr>
      <w:rPr>
        <w:rFonts w:cs="Times New Roman"/>
      </w:rPr>
    </w:lvl>
    <w:lvl w:ilvl="3" w:tplc="0409000F" w:tentative="1">
      <w:start w:val="1"/>
      <w:numFmt w:val="decimal"/>
      <w:lvlText w:val="%4."/>
      <w:lvlJc w:val="left"/>
      <w:pPr>
        <w:ind w:left="3620" w:hanging="360"/>
      </w:pPr>
      <w:rPr>
        <w:rFonts w:cs="Times New Roman"/>
      </w:rPr>
    </w:lvl>
    <w:lvl w:ilvl="4" w:tplc="04090019" w:tentative="1">
      <w:start w:val="1"/>
      <w:numFmt w:val="lowerLetter"/>
      <w:lvlText w:val="%5."/>
      <w:lvlJc w:val="left"/>
      <w:pPr>
        <w:ind w:left="4340" w:hanging="360"/>
      </w:pPr>
      <w:rPr>
        <w:rFonts w:cs="Times New Roman"/>
      </w:rPr>
    </w:lvl>
    <w:lvl w:ilvl="5" w:tplc="0409001B" w:tentative="1">
      <w:start w:val="1"/>
      <w:numFmt w:val="lowerRoman"/>
      <w:lvlText w:val="%6."/>
      <w:lvlJc w:val="right"/>
      <w:pPr>
        <w:ind w:left="5060" w:hanging="180"/>
      </w:pPr>
      <w:rPr>
        <w:rFonts w:cs="Times New Roman"/>
      </w:rPr>
    </w:lvl>
    <w:lvl w:ilvl="6" w:tplc="0409000F" w:tentative="1">
      <w:start w:val="1"/>
      <w:numFmt w:val="decimal"/>
      <w:lvlText w:val="%7."/>
      <w:lvlJc w:val="left"/>
      <w:pPr>
        <w:ind w:left="5780" w:hanging="360"/>
      </w:pPr>
      <w:rPr>
        <w:rFonts w:cs="Times New Roman"/>
      </w:rPr>
    </w:lvl>
    <w:lvl w:ilvl="7" w:tplc="04090019" w:tentative="1">
      <w:start w:val="1"/>
      <w:numFmt w:val="lowerLetter"/>
      <w:lvlText w:val="%8."/>
      <w:lvlJc w:val="left"/>
      <w:pPr>
        <w:ind w:left="6500" w:hanging="360"/>
      </w:pPr>
      <w:rPr>
        <w:rFonts w:cs="Times New Roman"/>
      </w:rPr>
    </w:lvl>
    <w:lvl w:ilvl="8" w:tplc="0409001B" w:tentative="1">
      <w:start w:val="1"/>
      <w:numFmt w:val="lowerRoman"/>
      <w:lvlText w:val="%9."/>
      <w:lvlJc w:val="right"/>
      <w:pPr>
        <w:ind w:left="7220" w:hanging="180"/>
      </w:pPr>
      <w:rPr>
        <w:rFonts w:cs="Times New Roman"/>
      </w:rPr>
    </w:lvl>
  </w:abstractNum>
  <w:abstractNum w:abstractNumId="55" w15:restartNumberingAfterBreak="0">
    <w:nsid w:val="6A8956B4"/>
    <w:multiLevelType w:val="hybridMultilevel"/>
    <w:tmpl w:val="2586CA9A"/>
    <w:lvl w:ilvl="0" w:tplc="F30237B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15:restartNumberingAfterBreak="0">
    <w:nsid w:val="6C7B7C20"/>
    <w:multiLevelType w:val="hybridMultilevel"/>
    <w:tmpl w:val="44049A20"/>
    <w:lvl w:ilvl="0" w:tplc="604827FC">
      <w:start w:val="1"/>
      <w:numFmt w:val="decimal"/>
      <w:lvlText w:val="(%1)"/>
      <w:lvlJc w:val="left"/>
      <w:pPr>
        <w:ind w:left="2680" w:hanging="5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7" w15:restartNumberingAfterBreak="0">
    <w:nsid w:val="6E493C77"/>
    <w:multiLevelType w:val="hybridMultilevel"/>
    <w:tmpl w:val="8E1C69D8"/>
    <w:lvl w:ilvl="0" w:tplc="3EE42BFA">
      <w:start w:val="1"/>
      <w:numFmt w:val="decimal"/>
      <w:lvlText w:val="(%1)"/>
      <w:lvlJc w:val="left"/>
      <w:pPr>
        <w:ind w:left="2640" w:hanging="48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8" w15:restartNumberingAfterBreak="0">
    <w:nsid w:val="70B34EA3"/>
    <w:multiLevelType w:val="hybridMultilevel"/>
    <w:tmpl w:val="6ED8B376"/>
    <w:lvl w:ilvl="0" w:tplc="A1688D6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9" w15:restartNumberingAfterBreak="0">
    <w:nsid w:val="721675A3"/>
    <w:multiLevelType w:val="hybridMultilevel"/>
    <w:tmpl w:val="33DE1CB6"/>
    <w:lvl w:ilvl="0" w:tplc="F26A5D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15:restartNumberingAfterBreak="0">
    <w:nsid w:val="724D51CB"/>
    <w:multiLevelType w:val="hybridMultilevel"/>
    <w:tmpl w:val="F99453F4"/>
    <w:lvl w:ilvl="0" w:tplc="78E2FEC8">
      <w:start w:val="1"/>
      <w:numFmt w:val="decimal"/>
      <w:lvlText w:val="%1."/>
      <w:lvlJc w:val="left"/>
      <w:pPr>
        <w:ind w:left="1120" w:hanging="40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52279B0"/>
    <w:multiLevelType w:val="hybridMultilevel"/>
    <w:tmpl w:val="0D26B85C"/>
    <w:lvl w:ilvl="0" w:tplc="8624ADE8">
      <w:start w:val="1"/>
      <w:numFmt w:val="decimal"/>
      <w:lvlText w:val="%1."/>
      <w:lvlJc w:val="left"/>
      <w:pPr>
        <w:ind w:left="1280" w:hanging="5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767C5175"/>
    <w:multiLevelType w:val="hybridMultilevel"/>
    <w:tmpl w:val="B31A6186"/>
    <w:lvl w:ilvl="0" w:tplc="465CC86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77873ECB"/>
    <w:multiLevelType w:val="hybridMultilevel"/>
    <w:tmpl w:val="88E0762A"/>
    <w:lvl w:ilvl="0" w:tplc="2C82CF2C">
      <w:start w:val="1"/>
      <w:numFmt w:val="decimal"/>
      <w:lvlText w:val="%1."/>
      <w:lvlJc w:val="left"/>
      <w:pPr>
        <w:ind w:left="1520" w:hanging="360"/>
      </w:pPr>
      <w:rPr>
        <w:rFonts w:cs="Times New Roman" w:hint="default"/>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64" w15:restartNumberingAfterBreak="0">
    <w:nsid w:val="7A4C0AF4"/>
    <w:multiLevelType w:val="hybridMultilevel"/>
    <w:tmpl w:val="C24A275A"/>
    <w:lvl w:ilvl="0" w:tplc="A684A9E8">
      <w:start w:val="1"/>
      <w:numFmt w:val="decimal"/>
      <w:lvlText w:val="%1."/>
      <w:lvlJc w:val="left"/>
      <w:pPr>
        <w:ind w:left="1520" w:hanging="420"/>
      </w:pPr>
      <w:rPr>
        <w:rFonts w:cs="Times New Roman" w:hint="default"/>
      </w:rPr>
    </w:lvl>
    <w:lvl w:ilvl="1" w:tplc="04090019">
      <w:start w:val="1"/>
      <w:numFmt w:val="lowerLetter"/>
      <w:lvlText w:val="%2."/>
      <w:lvlJc w:val="left"/>
      <w:pPr>
        <w:ind w:left="2180" w:hanging="360"/>
      </w:pPr>
      <w:rPr>
        <w:rFonts w:cs="Times New Roman"/>
      </w:rPr>
    </w:lvl>
    <w:lvl w:ilvl="2" w:tplc="0409001B" w:tentative="1">
      <w:start w:val="1"/>
      <w:numFmt w:val="lowerRoman"/>
      <w:lvlText w:val="%3."/>
      <w:lvlJc w:val="right"/>
      <w:pPr>
        <w:ind w:left="2900" w:hanging="180"/>
      </w:pPr>
      <w:rPr>
        <w:rFonts w:cs="Times New Roman"/>
      </w:rPr>
    </w:lvl>
    <w:lvl w:ilvl="3" w:tplc="0409000F" w:tentative="1">
      <w:start w:val="1"/>
      <w:numFmt w:val="decimal"/>
      <w:lvlText w:val="%4."/>
      <w:lvlJc w:val="left"/>
      <w:pPr>
        <w:ind w:left="3620" w:hanging="360"/>
      </w:pPr>
      <w:rPr>
        <w:rFonts w:cs="Times New Roman"/>
      </w:rPr>
    </w:lvl>
    <w:lvl w:ilvl="4" w:tplc="04090019" w:tentative="1">
      <w:start w:val="1"/>
      <w:numFmt w:val="lowerLetter"/>
      <w:lvlText w:val="%5."/>
      <w:lvlJc w:val="left"/>
      <w:pPr>
        <w:ind w:left="4340" w:hanging="360"/>
      </w:pPr>
      <w:rPr>
        <w:rFonts w:cs="Times New Roman"/>
      </w:rPr>
    </w:lvl>
    <w:lvl w:ilvl="5" w:tplc="0409001B" w:tentative="1">
      <w:start w:val="1"/>
      <w:numFmt w:val="lowerRoman"/>
      <w:lvlText w:val="%6."/>
      <w:lvlJc w:val="right"/>
      <w:pPr>
        <w:ind w:left="5060" w:hanging="180"/>
      </w:pPr>
      <w:rPr>
        <w:rFonts w:cs="Times New Roman"/>
      </w:rPr>
    </w:lvl>
    <w:lvl w:ilvl="6" w:tplc="0409000F" w:tentative="1">
      <w:start w:val="1"/>
      <w:numFmt w:val="decimal"/>
      <w:lvlText w:val="%7."/>
      <w:lvlJc w:val="left"/>
      <w:pPr>
        <w:ind w:left="5780" w:hanging="360"/>
      </w:pPr>
      <w:rPr>
        <w:rFonts w:cs="Times New Roman"/>
      </w:rPr>
    </w:lvl>
    <w:lvl w:ilvl="7" w:tplc="04090019" w:tentative="1">
      <w:start w:val="1"/>
      <w:numFmt w:val="lowerLetter"/>
      <w:lvlText w:val="%8."/>
      <w:lvlJc w:val="left"/>
      <w:pPr>
        <w:ind w:left="6500" w:hanging="360"/>
      </w:pPr>
      <w:rPr>
        <w:rFonts w:cs="Times New Roman"/>
      </w:rPr>
    </w:lvl>
    <w:lvl w:ilvl="8" w:tplc="0409001B" w:tentative="1">
      <w:start w:val="1"/>
      <w:numFmt w:val="lowerRoman"/>
      <w:lvlText w:val="%9."/>
      <w:lvlJc w:val="right"/>
      <w:pPr>
        <w:ind w:left="7220" w:hanging="180"/>
      </w:pPr>
      <w:rPr>
        <w:rFonts w:cs="Times New Roman"/>
      </w:rPr>
    </w:lvl>
  </w:abstractNum>
  <w:abstractNum w:abstractNumId="65" w15:restartNumberingAfterBreak="0">
    <w:nsid w:val="7A6F36EE"/>
    <w:multiLevelType w:val="hybridMultilevel"/>
    <w:tmpl w:val="52F87ADA"/>
    <w:lvl w:ilvl="0" w:tplc="65527364">
      <w:start w:val="1"/>
      <w:numFmt w:val="lowerLetter"/>
      <w:lvlText w:val="%1."/>
      <w:lvlJc w:val="left"/>
      <w:pPr>
        <w:ind w:left="1840" w:hanging="40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6" w15:restartNumberingAfterBreak="0">
    <w:nsid w:val="7AEB6D74"/>
    <w:multiLevelType w:val="hybridMultilevel"/>
    <w:tmpl w:val="83F84A7C"/>
    <w:lvl w:ilvl="0" w:tplc="2A70887C">
      <w:start w:val="1"/>
      <w:numFmt w:val="decimal"/>
      <w:lvlText w:val="(%1)"/>
      <w:lvlJc w:val="left"/>
      <w:pPr>
        <w:ind w:left="2640" w:hanging="48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7" w15:restartNumberingAfterBreak="0">
    <w:nsid w:val="7BB35085"/>
    <w:multiLevelType w:val="hybridMultilevel"/>
    <w:tmpl w:val="8EBC27EA"/>
    <w:lvl w:ilvl="0" w:tplc="04090015">
      <w:start w:val="1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7E3F18A2"/>
    <w:multiLevelType w:val="hybridMultilevel"/>
    <w:tmpl w:val="B3F2C60C"/>
    <w:lvl w:ilvl="0" w:tplc="E542D8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44682453">
    <w:abstractNumId w:val="39"/>
  </w:num>
  <w:num w:numId="2" w16cid:durableId="1152720378">
    <w:abstractNumId w:val="13"/>
  </w:num>
  <w:num w:numId="3" w16cid:durableId="1451044966">
    <w:abstractNumId w:val="24"/>
  </w:num>
  <w:num w:numId="4" w16cid:durableId="1269047412">
    <w:abstractNumId w:val="12"/>
  </w:num>
  <w:num w:numId="5" w16cid:durableId="141847861">
    <w:abstractNumId w:val="36"/>
  </w:num>
  <w:num w:numId="6" w16cid:durableId="1008554711">
    <w:abstractNumId w:val="16"/>
  </w:num>
  <w:num w:numId="7" w16cid:durableId="1196694058">
    <w:abstractNumId w:val="7"/>
  </w:num>
  <w:num w:numId="8" w16cid:durableId="2062971485">
    <w:abstractNumId w:val="35"/>
  </w:num>
  <w:num w:numId="9" w16cid:durableId="206064784">
    <w:abstractNumId w:val="48"/>
  </w:num>
  <w:num w:numId="10" w16cid:durableId="1985160721">
    <w:abstractNumId w:val="31"/>
  </w:num>
  <w:num w:numId="11" w16cid:durableId="1111169986">
    <w:abstractNumId w:val="14"/>
  </w:num>
  <w:num w:numId="12" w16cid:durableId="460151856">
    <w:abstractNumId w:val="47"/>
  </w:num>
  <w:num w:numId="13" w16cid:durableId="1315522280">
    <w:abstractNumId w:val="53"/>
  </w:num>
  <w:num w:numId="14" w16cid:durableId="1882282581">
    <w:abstractNumId w:val="21"/>
  </w:num>
  <w:num w:numId="15" w16cid:durableId="1544175881">
    <w:abstractNumId w:val="65"/>
  </w:num>
  <w:num w:numId="16" w16cid:durableId="883175768">
    <w:abstractNumId w:val="42"/>
  </w:num>
  <w:num w:numId="17" w16cid:durableId="299921711">
    <w:abstractNumId w:val="30"/>
  </w:num>
  <w:num w:numId="18" w16cid:durableId="1225489667">
    <w:abstractNumId w:val="59"/>
  </w:num>
  <w:num w:numId="19" w16cid:durableId="881526847">
    <w:abstractNumId w:val="68"/>
  </w:num>
  <w:num w:numId="20" w16cid:durableId="1903712287">
    <w:abstractNumId w:val="45"/>
  </w:num>
  <w:num w:numId="21" w16cid:durableId="601960409">
    <w:abstractNumId w:val="26"/>
  </w:num>
  <w:num w:numId="22" w16cid:durableId="205870518">
    <w:abstractNumId w:val="49"/>
  </w:num>
  <w:num w:numId="23" w16cid:durableId="553084200">
    <w:abstractNumId w:val="22"/>
  </w:num>
  <w:num w:numId="24" w16cid:durableId="143477115">
    <w:abstractNumId w:val="4"/>
  </w:num>
  <w:num w:numId="25" w16cid:durableId="1276056408">
    <w:abstractNumId w:val="60"/>
  </w:num>
  <w:num w:numId="26" w16cid:durableId="467208750">
    <w:abstractNumId w:val="58"/>
  </w:num>
  <w:num w:numId="27" w16cid:durableId="1486043172">
    <w:abstractNumId w:val="66"/>
  </w:num>
  <w:num w:numId="28" w16cid:durableId="1831218309">
    <w:abstractNumId w:val="57"/>
  </w:num>
  <w:num w:numId="29" w16cid:durableId="1661032686">
    <w:abstractNumId w:val="20"/>
  </w:num>
  <w:num w:numId="30" w16cid:durableId="910583979">
    <w:abstractNumId w:val="41"/>
  </w:num>
  <w:num w:numId="31" w16cid:durableId="632756120">
    <w:abstractNumId w:val="9"/>
  </w:num>
  <w:num w:numId="32" w16cid:durableId="86121606">
    <w:abstractNumId w:val="10"/>
  </w:num>
  <w:num w:numId="33" w16cid:durableId="572590061">
    <w:abstractNumId w:val="8"/>
  </w:num>
  <w:num w:numId="34" w16cid:durableId="2037652648">
    <w:abstractNumId w:val="6"/>
  </w:num>
  <w:num w:numId="35" w16cid:durableId="451628237">
    <w:abstractNumId w:val="15"/>
  </w:num>
  <w:num w:numId="36" w16cid:durableId="1009868351">
    <w:abstractNumId w:val="61"/>
  </w:num>
  <w:num w:numId="37" w16cid:durableId="568807564">
    <w:abstractNumId w:val="29"/>
  </w:num>
  <w:num w:numId="38" w16cid:durableId="89591362">
    <w:abstractNumId w:val="5"/>
  </w:num>
  <w:num w:numId="39" w16cid:durableId="51388459">
    <w:abstractNumId w:val="3"/>
  </w:num>
  <w:num w:numId="40" w16cid:durableId="1964650469">
    <w:abstractNumId w:val="33"/>
  </w:num>
  <w:num w:numId="41" w16cid:durableId="590118153">
    <w:abstractNumId w:val="62"/>
  </w:num>
  <w:num w:numId="42" w16cid:durableId="1152866505">
    <w:abstractNumId w:val="34"/>
  </w:num>
  <w:num w:numId="43" w16cid:durableId="1930652753">
    <w:abstractNumId w:val="28"/>
  </w:num>
  <w:num w:numId="44" w16cid:durableId="295306394">
    <w:abstractNumId w:val="56"/>
  </w:num>
  <w:num w:numId="45" w16cid:durableId="841433915">
    <w:abstractNumId w:val="54"/>
  </w:num>
  <w:num w:numId="46" w16cid:durableId="1592616735">
    <w:abstractNumId w:val="27"/>
  </w:num>
  <w:num w:numId="47" w16cid:durableId="1121454576">
    <w:abstractNumId w:val="1"/>
  </w:num>
  <w:num w:numId="48" w16cid:durableId="593591221">
    <w:abstractNumId w:val="2"/>
  </w:num>
  <w:num w:numId="49" w16cid:durableId="827019128">
    <w:abstractNumId w:val="63"/>
  </w:num>
  <w:num w:numId="50" w16cid:durableId="283509679">
    <w:abstractNumId w:val="0"/>
  </w:num>
  <w:num w:numId="51" w16cid:durableId="2072385261">
    <w:abstractNumId w:val="11"/>
  </w:num>
  <w:num w:numId="52" w16cid:durableId="1391802909">
    <w:abstractNumId w:val="55"/>
  </w:num>
  <w:num w:numId="53" w16cid:durableId="1947885432">
    <w:abstractNumId w:val="37"/>
  </w:num>
  <w:num w:numId="54" w16cid:durableId="602804018">
    <w:abstractNumId w:val="46"/>
  </w:num>
  <w:num w:numId="55" w16cid:durableId="2120954618">
    <w:abstractNumId w:val="44"/>
  </w:num>
  <w:num w:numId="56" w16cid:durableId="1505509709">
    <w:abstractNumId w:val="38"/>
  </w:num>
  <w:num w:numId="57" w16cid:durableId="1549999368">
    <w:abstractNumId w:val="64"/>
  </w:num>
  <w:num w:numId="58" w16cid:durableId="1733115057">
    <w:abstractNumId w:val="17"/>
  </w:num>
  <w:num w:numId="59" w16cid:durableId="1368488607">
    <w:abstractNumId w:val="19"/>
  </w:num>
  <w:num w:numId="60" w16cid:durableId="1799566422">
    <w:abstractNumId w:val="67"/>
  </w:num>
  <w:num w:numId="61" w16cid:durableId="644895626">
    <w:abstractNumId w:val="40"/>
  </w:num>
  <w:num w:numId="62" w16cid:durableId="1711686891">
    <w:abstractNumId w:val="50"/>
  </w:num>
  <w:num w:numId="63" w16cid:durableId="1531800508">
    <w:abstractNumId w:val="52"/>
  </w:num>
  <w:num w:numId="64" w16cid:durableId="112527079">
    <w:abstractNumId w:val="18"/>
  </w:num>
  <w:num w:numId="65" w16cid:durableId="426511416">
    <w:abstractNumId w:val="43"/>
  </w:num>
  <w:num w:numId="66" w16cid:durableId="1410151304">
    <w:abstractNumId w:val="25"/>
  </w:num>
  <w:num w:numId="67" w16cid:durableId="1113205056">
    <w:abstractNumId w:val="32"/>
  </w:num>
  <w:num w:numId="68" w16cid:durableId="1406411154">
    <w:abstractNumId w:val="23"/>
  </w:num>
  <w:num w:numId="69" w16cid:durableId="206143742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06"/>
    <w:rsid w:val="000042D2"/>
    <w:rsid w:val="00010060"/>
    <w:rsid w:val="0001242E"/>
    <w:rsid w:val="00016A73"/>
    <w:rsid w:val="00017F37"/>
    <w:rsid w:val="00022D71"/>
    <w:rsid w:val="00023F81"/>
    <w:rsid w:val="0002495C"/>
    <w:rsid w:val="00027F8D"/>
    <w:rsid w:val="00036BF3"/>
    <w:rsid w:val="0004546F"/>
    <w:rsid w:val="00055950"/>
    <w:rsid w:val="00060738"/>
    <w:rsid w:val="00061634"/>
    <w:rsid w:val="00067E64"/>
    <w:rsid w:val="00071B47"/>
    <w:rsid w:val="00074B92"/>
    <w:rsid w:val="00076D39"/>
    <w:rsid w:val="00080D6A"/>
    <w:rsid w:val="00081AE5"/>
    <w:rsid w:val="000829F9"/>
    <w:rsid w:val="000846A2"/>
    <w:rsid w:val="000900BF"/>
    <w:rsid w:val="000909B5"/>
    <w:rsid w:val="00091C29"/>
    <w:rsid w:val="00097A01"/>
    <w:rsid w:val="000A1445"/>
    <w:rsid w:val="000A661E"/>
    <w:rsid w:val="000A6E6F"/>
    <w:rsid w:val="000A6F1D"/>
    <w:rsid w:val="000A7332"/>
    <w:rsid w:val="000B059A"/>
    <w:rsid w:val="000B07B4"/>
    <w:rsid w:val="000B10A3"/>
    <w:rsid w:val="000B1DF5"/>
    <w:rsid w:val="000B234C"/>
    <w:rsid w:val="000B2A91"/>
    <w:rsid w:val="000B6A40"/>
    <w:rsid w:val="000C1DA0"/>
    <w:rsid w:val="000C2881"/>
    <w:rsid w:val="000C5127"/>
    <w:rsid w:val="000C7904"/>
    <w:rsid w:val="000D0C46"/>
    <w:rsid w:val="000D29CE"/>
    <w:rsid w:val="000D3D5D"/>
    <w:rsid w:val="000D5CD7"/>
    <w:rsid w:val="000E1871"/>
    <w:rsid w:val="000E20FB"/>
    <w:rsid w:val="000E4926"/>
    <w:rsid w:val="000F64FF"/>
    <w:rsid w:val="000F78BE"/>
    <w:rsid w:val="00102F9B"/>
    <w:rsid w:val="001040E8"/>
    <w:rsid w:val="0011126D"/>
    <w:rsid w:val="00113EAB"/>
    <w:rsid w:val="00115308"/>
    <w:rsid w:val="00120F7B"/>
    <w:rsid w:val="00123276"/>
    <w:rsid w:val="00124AF3"/>
    <w:rsid w:val="00130A3E"/>
    <w:rsid w:val="001337CE"/>
    <w:rsid w:val="00135536"/>
    <w:rsid w:val="00142A24"/>
    <w:rsid w:val="001439E0"/>
    <w:rsid w:val="00143D5D"/>
    <w:rsid w:val="00144D21"/>
    <w:rsid w:val="00156C2B"/>
    <w:rsid w:val="001572F5"/>
    <w:rsid w:val="00160DB3"/>
    <w:rsid w:val="00160F93"/>
    <w:rsid w:val="00166216"/>
    <w:rsid w:val="0017063D"/>
    <w:rsid w:val="00172019"/>
    <w:rsid w:val="00175DDE"/>
    <w:rsid w:val="00175EBC"/>
    <w:rsid w:val="00182CF6"/>
    <w:rsid w:val="001847BA"/>
    <w:rsid w:val="00193D08"/>
    <w:rsid w:val="001A08FB"/>
    <w:rsid w:val="001C12D9"/>
    <w:rsid w:val="001C361B"/>
    <w:rsid w:val="001C4CED"/>
    <w:rsid w:val="001C5006"/>
    <w:rsid w:val="001C6728"/>
    <w:rsid w:val="001C754C"/>
    <w:rsid w:val="001D177D"/>
    <w:rsid w:val="001D2600"/>
    <w:rsid w:val="001D311A"/>
    <w:rsid w:val="001F55A2"/>
    <w:rsid w:val="001F5A7F"/>
    <w:rsid w:val="00204150"/>
    <w:rsid w:val="002171C6"/>
    <w:rsid w:val="00226E8D"/>
    <w:rsid w:val="002354B9"/>
    <w:rsid w:val="0024108A"/>
    <w:rsid w:val="00241448"/>
    <w:rsid w:val="00241D81"/>
    <w:rsid w:val="002443CF"/>
    <w:rsid w:val="002452C1"/>
    <w:rsid w:val="002517D3"/>
    <w:rsid w:val="00254FB0"/>
    <w:rsid w:val="00262E36"/>
    <w:rsid w:val="0027589D"/>
    <w:rsid w:val="0028450F"/>
    <w:rsid w:val="002A0447"/>
    <w:rsid w:val="002A4A7D"/>
    <w:rsid w:val="002A4ABE"/>
    <w:rsid w:val="002B2250"/>
    <w:rsid w:val="002B41D8"/>
    <w:rsid w:val="002C0455"/>
    <w:rsid w:val="002C31AD"/>
    <w:rsid w:val="002C33E9"/>
    <w:rsid w:val="002C589D"/>
    <w:rsid w:val="002D11E0"/>
    <w:rsid w:val="002D49EB"/>
    <w:rsid w:val="002E0C54"/>
    <w:rsid w:val="002F430B"/>
    <w:rsid w:val="002F539B"/>
    <w:rsid w:val="00303261"/>
    <w:rsid w:val="00313213"/>
    <w:rsid w:val="00320C31"/>
    <w:rsid w:val="00320F7C"/>
    <w:rsid w:val="0032442D"/>
    <w:rsid w:val="00326A8B"/>
    <w:rsid w:val="00330A85"/>
    <w:rsid w:val="00331A72"/>
    <w:rsid w:val="00342F0F"/>
    <w:rsid w:val="00344417"/>
    <w:rsid w:val="00352258"/>
    <w:rsid w:val="0035437B"/>
    <w:rsid w:val="00357AF9"/>
    <w:rsid w:val="00360DA8"/>
    <w:rsid w:val="00362B3C"/>
    <w:rsid w:val="003636F9"/>
    <w:rsid w:val="003801BE"/>
    <w:rsid w:val="003817AC"/>
    <w:rsid w:val="00381C14"/>
    <w:rsid w:val="0039225D"/>
    <w:rsid w:val="003A24CC"/>
    <w:rsid w:val="003B2704"/>
    <w:rsid w:val="003B6EC0"/>
    <w:rsid w:val="003C34C1"/>
    <w:rsid w:val="003D601C"/>
    <w:rsid w:val="003D7515"/>
    <w:rsid w:val="003D7E1B"/>
    <w:rsid w:val="003E06B0"/>
    <w:rsid w:val="003E19AC"/>
    <w:rsid w:val="003E5726"/>
    <w:rsid w:val="003F5F35"/>
    <w:rsid w:val="004020F5"/>
    <w:rsid w:val="004040A6"/>
    <w:rsid w:val="00406885"/>
    <w:rsid w:val="004131B9"/>
    <w:rsid w:val="00416E81"/>
    <w:rsid w:val="00417714"/>
    <w:rsid w:val="00421AD2"/>
    <w:rsid w:val="00425641"/>
    <w:rsid w:val="00435FCF"/>
    <w:rsid w:val="004411B2"/>
    <w:rsid w:val="004420AD"/>
    <w:rsid w:val="00447E8F"/>
    <w:rsid w:val="00447FC3"/>
    <w:rsid w:val="00453147"/>
    <w:rsid w:val="00455B62"/>
    <w:rsid w:val="004607B2"/>
    <w:rsid w:val="004649E2"/>
    <w:rsid w:val="00467797"/>
    <w:rsid w:val="004720C4"/>
    <w:rsid w:val="00476D1E"/>
    <w:rsid w:val="00476F89"/>
    <w:rsid w:val="004814B6"/>
    <w:rsid w:val="00494C7F"/>
    <w:rsid w:val="00497652"/>
    <w:rsid w:val="00497994"/>
    <w:rsid w:val="004A206F"/>
    <w:rsid w:val="004A289F"/>
    <w:rsid w:val="004B0410"/>
    <w:rsid w:val="004B38A9"/>
    <w:rsid w:val="004B6330"/>
    <w:rsid w:val="004C1980"/>
    <w:rsid w:val="004D5571"/>
    <w:rsid w:val="004D6A92"/>
    <w:rsid w:val="004D767D"/>
    <w:rsid w:val="004E4CD6"/>
    <w:rsid w:val="004E5FC7"/>
    <w:rsid w:val="004F5FDE"/>
    <w:rsid w:val="004F68AE"/>
    <w:rsid w:val="004F74A2"/>
    <w:rsid w:val="005004EC"/>
    <w:rsid w:val="00503971"/>
    <w:rsid w:val="00510B29"/>
    <w:rsid w:val="00513DF0"/>
    <w:rsid w:val="00515CC6"/>
    <w:rsid w:val="00520EE5"/>
    <w:rsid w:val="00520F4D"/>
    <w:rsid w:val="00525005"/>
    <w:rsid w:val="00525198"/>
    <w:rsid w:val="00527584"/>
    <w:rsid w:val="00530257"/>
    <w:rsid w:val="00531A87"/>
    <w:rsid w:val="00532E39"/>
    <w:rsid w:val="00542100"/>
    <w:rsid w:val="00543189"/>
    <w:rsid w:val="00546F50"/>
    <w:rsid w:val="00551C0C"/>
    <w:rsid w:val="00552CC2"/>
    <w:rsid w:val="00553CE8"/>
    <w:rsid w:val="005542F2"/>
    <w:rsid w:val="00555C2B"/>
    <w:rsid w:val="00556913"/>
    <w:rsid w:val="0056039E"/>
    <w:rsid w:val="00566DC1"/>
    <w:rsid w:val="00570D1A"/>
    <w:rsid w:val="005759B8"/>
    <w:rsid w:val="00590C64"/>
    <w:rsid w:val="0059235A"/>
    <w:rsid w:val="005A1FE5"/>
    <w:rsid w:val="005A20E1"/>
    <w:rsid w:val="005A2A4C"/>
    <w:rsid w:val="005A2C38"/>
    <w:rsid w:val="005A5E46"/>
    <w:rsid w:val="005B4E03"/>
    <w:rsid w:val="005B4E45"/>
    <w:rsid w:val="005C3226"/>
    <w:rsid w:val="005C33DF"/>
    <w:rsid w:val="005D04B6"/>
    <w:rsid w:val="005D1029"/>
    <w:rsid w:val="005D1F88"/>
    <w:rsid w:val="005D5BC7"/>
    <w:rsid w:val="005D5C1C"/>
    <w:rsid w:val="005E6EA7"/>
    <w:rsid w:val="005E72BF"/>
    <w:rsid w:val="005F1F18"/>
    <w:rsid w:val="005F33A4"/>
    <w:rsid w:val="006005A2"/>
    <w:rsid w:val="00600BE0"/>
    <w:rsid w:val="00600DF8"/>
    <w:rsid w:val="00601118"/>
    <w:rsid w:val="006018BF"/>
    <w:rsid w:val="00606069"/>
    <w:rsid w:val="006062F8"/>
    <w:rsid w:val="006073A1"/>
    <w:rsid w:val="0061375C"/>
    <w:rsid w:val="00617F2C"/>
    <w:rsid w:val="006222FD"/>
    <w:rsid w:val="006345FB"/>
    <w:rsid w:val="00640B81"/>
    <w:rsid w:val="00643C4C"/>
    <w:rsid w:val="00645771"/>
    <w:rsid w:val="00646A2A"/>
    <w:rsid w:val="00654CFD"/>
    <w:rsid w:val="0066091D"/>
    <w:rsid w:val="0066733F"/>
    <w:rsid w:val="00670774"/>
    <w:rsid w:val="006846BF"/>
    <w:rsid w:val="006A21CC"/>
    <w:rsid w:val="006A257D"/>
    <w:rsid w:val="006A2D14"/>
    <w:rsid w:val="006A2E75"/>
    <w:rsid w:val="006B13EA"/>
    <w:rsid w:val="006B7684"/>
    <w:rsid w:val="006C35DA"/>
    <w:rsid w:val="006C4830"/>
    <w:rsid w:val="006C52D8"/>
    <w:rsid w:val="006C5687"/>
    <w:rsid w:val="006D3769"/>
    <w:rsid w:val="006D37D9"/>
    <w:rsid w:val="006D3807"/>
    <w:rsid w:val="006D4CEF"/>
    <w:rsid w:val="006E0D0A"/>
    <w:rsid w:val="006E100E"/>
    <w:rsid w:val="006E6AC8"/>
    <w:rsid w:val="006E7604"/>
    <w:rsid w:val="006F2CE5"/>
    <w:rsid w:val="006F35B6"/>
    <w:rsid w:val="006F57B0"/>
    <w:rsid w:val="00703A9C"/>
    <w:rsid w:val="00704135"/>
    <w:rsid w:val="00704928"/>
    <w:rsid w:val="0071063C"/>
    <w:rsid w:val="007116FE"/>
    <w:rsid w:val="00712DED"/>
    <w:rsid w:val="007250AF"/>
    <w:rsid w:val="00725335"/>
    <w:rsid w:val="00734B4B"/>
    <w:rsid w:val="007373AB"/>
    <w:rsid w:val="00737A33"/>
    <w:rsid w:val="0074166F"/>
    <w:rsid w:val="0074316B"/>
    <w:rsid w:val="0074556C"/>
    <w:rsid w:val="0075084F"/>
    <w:rsid w:val="00762726"/>
    <w:rsid w:val="00763C0F"/>
    <w:rsid w:val="00763ECF"/>
    <w:rsid w:val="0077212C"/>
    <w:rsid w:val="0077581E"/>
    <w:rsid w:val="00775C46"/>
    <w:rsid w:val="00776831"/>
    <w:rsid w:val="00781A2A"/>
    <w:rsid w:val="00782999"/>
    <w:rsid w:val="00785D58"/>
    <w:rsid w:val="007863E1"/>
    <w:rsid w:val="00794A89"/>
    <w:rsid w:val="007975A2"/>
    <w:rsid w:val="007A08DC"/>
    <w:rsid w:val="007A2F4C"/>
    <w:rsid w:val="007A511C"/>
    <w:rsid w:val="007A623D"/>
    <w:rsid w:val="007B4116"/>
    <w:rsid w:val="007B6310"/>
    <w:rsid w:val="007C24B6"/>
    <w:rsid w:val="007C3523"/>
    <w:rsid w:val="007C73A8"/>
    <w:rsid w:val="007C7D36"/>
    <w:rsid w:val="007D46F9"/>
    <w:rsid w:val="007D5453"/>
    <w:rsid w:val="007D6CA6"/>
    <w:rsid w:val="007D7583"/>
    <w:rsid w:val="007E5DEF"/>
    <w:rsid w:val="007F2D91"/>
    <w:rsid w:val="007F38CE"/>
    <w:rsid w:val="007F6467"/>
    <w:rsid w:val="007F7992"/>
    <w:rsid w:val="008044B1"/>
    <w:rsid w:val="00807E38"/>
    <w:rsid w:val="0081090B"/>
    <w:rsid w:val="008146EA"/>
    <w:rsid w:val="00814A61"/>
    <w:rsid w:val="00821091"/>
    <w:rsid w:val="00822DED"/>
    <w:rsid w:val="00833A41"/>
    <w:rsid w:val="00833E44"/>
    <w:rsid w:val="00834618"/>
    <w:rsid w:val="00835A6A"/>
    <w:rsid w:val="00841009"/>
    <w:rsid w:val="008447DB"/>
    <w:rsid w:val="00844E39"/>
    <w:rsid w:val="00847294"/>
    <w:rsid w:val="00854F01"/>
    <w:rsid w:val="00855572"/>
    <w:rsid w:val="00855930"/>
    <w:rsid w:val="008567BE"/>
    <w:rsid w:val="008657A6"/>
    <w:rsid w:val="00867D1B"/>
    <w:rsid w:val="008733BC"/>
    <w:rsid w:val="0088187F"/>
    <w:rsid w:val="00885F97"/>
    <w:rsid w:val="00887AB6"/>
    <w:rsid w:val="00890552"/>
    <w:rsid w:val="00892A91"/>
    <w:rsid w:val="008941FD"/>
    <w:rsid w:val="00894E75"/>
    <w:rsid w:val="008A0305"/>
    <w:rsid w:val="008A4BCA"/>
    <w:rsid w:val="008A640F"/>
    <w:rsid w:val="008A7389"/>
    <w:rsid w:val="008B4F9D"/>
    <w:rsid w:val="008C414F"/>
    <w:rsid w:val="008C5793"/>
    <w:rsid w:val="008C6DD9"/>
    <w:rsid w:val="008D5BB9"/>
    <w:rsid w:val="008D6F63"/>
    <w:rsid w:val="008D76E6"/>
    <w:rsid w:val="008E10CD"/>
    <w:rsid w:val="008E71F4"/>
    <w:rsid w:val="008F33F9"/>
    <w:rsid w:val="008F5E96"/>
    <w:rsid w:val="009021BE"/>
    <w:rsid w:val="0090379B"/>
    <w:rsid w:val="009050B8"/>
    <w:rsid w:val="00907503"/>
    <w:rsid w:val="00923BB7"/>
    <w:rsid w:val="009301EF"/>
    <w:rsid w:val="00931FEA"/>
    <w:rsid w:val="00937BC3"/>
    <w:rsid w:val="00944D6E"/>
    <w:rsid w:val="009464BA"/>
    <w:rsid w:val="00953611"/>
    <w:rsid w:val="009544AB"/>
    <w:rsid w:val="00954760"/>
    <w:rsid w:val="0095746E"/>
    <w:rsid w:val="00964615"/>
    <w:rsid w:val="00976328"/>
    <w:rsid w:val="00980297"/>
    <w:rsid w:val="00980954"/>
    <w:rsid w:val="00983081"/>
    <w:rsid w:val="00983F24"/>
    <w:rsid w:val="00985ADC"/>
    <w:rsid w:val="00990972"/>
    <w:rsid w:val="00993673"/>
    <w:rsid w:val="009936A7"/>
    <w:rsid w:val="009A295A"/>
    <w:rsid w:val="009A561A"/>
    <w:rsid w:val="009A571D"/>
    <w:rsid w:val="009B3FA1"/>
    <w:rsid w:val="009B53DF"/>
    <w:rsid w:val="009B7324"/>
    <w:rsid w:val="009C0544"/>
    <w:rsid w:val="009C0EE5"/>
    <w:rsid w:val="009C689C"/>
    <w:rsid w:val="009D31EA"/>
    <w:rsid w:val="009E0299"/>
    <w:rsid w:val="009E4762"/>
    <w:rsid w:val="009E6850"/>
    <w:rsid w:val="009E6B86"/>
    <w:rsid w:val="009E7452"/>
    <w:rsid w:val="009F607B"/>
    <w:rsid w:val="009F7F48"/>
    <w:rsid w:val="00A01700"/>
    <w:rsid w:val="00A047FB"/>
    <w:rsid w:val="00A12720"/>
    <w:rsid w:val="00A135DB"/>
    <w:rsid w:val="00A143B0"/>
    <w:rsid w:val="00A17747"/>
    <w:rsid w:val="00A30ADA"/>
    <w:rsid w:val="00A335AD"/>
    <w:rsid w:val="00A429A9"/>
    <w:rsid w:val="00A42D25"/>
    <w:rsid w:val="00A4347A"/>
    <w:rsid w:val="00A4754E"/>
    <w:rsid w:val="00A540CE"/>
    <w:rsid w:val="00A555C9"/>
    <w:rsid w:val="00A56CA6"/>
    <w:rsid w:val="00A56FCF"/>
    <w:rsid w:val="00A808E4"/>
    <w:rsid w:val="00A80AFA"/>
    <w:rsid w:val="00A81246"/>
    <w:rsid w:val="00A86D9E"/>
    <w:rsid w:val="00A97089"/>
    <w:rsid w:val="00A9780F"/>
    <w:rsid w:val="00A978BC"/>
    <w:rsid w:val="00AA0F2C"/>
    <w:rsid w:val="00AA259F"/>
    <w:rsid w:val="00AB5AD7"/>
    <w:rsid w:val="00AB7A5F"/>
    <w:rsid w:val="00AB7FD7"/>
    <w:rsid w:val="00AC7420"/>
    <w:rsid w:val="00AD2DED"/>
    <w:rsid w:val="00AD5425"/>
    <w:rsid w:val="00AE5D5E"/>
    <w:rsid w:val="00AF021A"/>
    <w:rsid w:val="00AF7689"/>
    <w:rsid w:val="00B03A28"/>
    <w:rsid w:val="00B05720"/>
    <w:rsid w:val="00B16DDB"/>
    <w:rsid w:val="00B200DE"/>
    <w:rsid w:val="00B20B9A"/>
    <w:rsid w:val="00B217DB"/>
    <w:rsid w:val="00B21A67"/>
    <w:rsid w:val="00B34222"/>
    <w:rsid w:val="00B63D78"/>
    <w:rsid w:val="00B73AF6"/>
    <w:rsid w:val="00B75DB5"/>
    <w:rsid w:val="00B77533"/>
    <w:rsid w:val="00BA736D"/>
    <w:rsid w:val="00BB36F8"/>
    <w:rsid w:val="00BB370F"/>
    <w:rsid w:val="00BC0D5B"/>
    <w:rsid w:val="00BC7C17"/>
    <w:rsid w:val="00BD10D8"/>
    <w:rsid w:val="00BD5499"/>
    <w:rsid w:val="00BE0B05"/>
    <w:rsid w:val="00BE5A05"/>
    <w:rsid w:val="00BF2E08"/>
    <w:rsid w:val="00BF4805"/>
    <w:rsid w:val="00BF51BB"/>
    <w:rsid w:val="00C04136"/>
    <w:rsid w:val="00C0540D"/>
    <w:rsid w:val="00C06916"/>
    <w:rsid w:val="00C074CA"/>
    <w:rsid w:val="00C146A6"/>
    <w:rsid w:val="00C21349"/>
    <w:rsid w:val="00C36507"/>
    <w:rsid w:val="00C375B5"/>
    <w:rsid w:val="00C40AFC"/>
    <w:rsid w:val="00C473EA"/>
    <w:rsid w:val="00C60B7E"/>
    <w:rsid w:val="00C60E9F"/>
    <w:rsid w:val="00C6618F"/>
    <w:rsid w:val="00C739BF"/>
    <w:rsid w:val="00C76F58"/>
    <w:rsid w:val="00C80314"/>
    <w:rsid w:val="00C81B7A"/>
    <w:rsid w:val="00CA1871"/>
    <w:rsid w:val="00CA2811"/>
    <w:rsid w:val="00CA3A9E"/>
    <w:rsid w:val="00CA4EF4"/>
    <w:rsid w:val="00CB24A3"/>
    <w:rsid w:val="00CB516B"/>
    <w:rsid w:val="00CB75FF"/>
    <w:rsid w:val="00CC3504"/>
    <w:rsid w:val="00CC724A"/>
    <w:rsid w:val="00CC7E5E"/>
    <w:rsid w:val="00CD357B"/>
    <w:rsid w:val="00CD5547"/>
    <w:rsid w:val="00CD712D"/>
    <w:rsid w:val="00CE0206"/>
    <w:rsid w:val="00CF5306"/>
    <w:rsid w:val="00CF5912"/>
    <w:rsid w:val="00D01698"/>
    <w:rsid w:val="00D03DA0"/>
    <w:rsid w:val="00D05B4F"/>
    <w:rsid w:val="00D07F0B"/>
    <w:rsid w:val="00D10C3D"/>
    <w:rsid w:val="00D1127C"/>
    <w:rsid w:val="00D25D3B"/>
    <w:rsid w:val="00D31BD6"/>
    <w:rsid w:val="00D43A6D"/>
    <w:rsid w:val="00D43DB6"/>
    <w:rsid w:val="00D44F8D"/>
    <w:rsid w:val="00D50170"/>
    <w:rsid w:val="00D545D8"/>
    <w:rsid w:val="00D56B41"/>
    <w:rsid w:val="00D67279"/>
    <w:rsid w:val="00D675CB"/>
    <w:rsid w:val="00D83A7D"/>
    <w:rsid w:val="00D86974"/>
    <w:rsid w:val="00D86F8F"/>
    <w:rsid w:val="00D92AC8"/>
    <w:rsid w:val="00D948B6"/>
    <w:rsid w:val="00D95161"/>
    <w:rsid w:val="00D974B3"/>
    <w:rsid w:val="00DA193E"/>
    <w:rsid w:val="00DA49A4"/>
    <w:rsid w:val="00DA5C42"/>
    <w:rsid w:val="00DA6303"/>
    <w:rsid w:val="00DA7823"/>
    <w:rsid w:val="00DB3137"/>
    <w:rsid w:val="00DB5599"/>
    <w:rsid w:val="00DB60F4"/>
    <w:rsid w:val="00DC0923"/>
    <w:rsid w:val="00DC3570"/>
    <w:rsid w:val="00DD0BF5"/>
    <w:rsid w:val="00DD1F94"/>
    <w:rsid w:val="00DD57D7"/>
    <w:rsid w:val="00DE0206"/>
    <w:rsid w:val="00DE0580"/>
    <w:rsid w:val="00DE1E3E"/>
    <w:rsid w:val="00DE3D38"/>
    <w:rsid w:val="00DF5640"/>
    <w:rsid w:val="00E00974"/>
    <w:rsid w:val="00E01106"/>
    <w:rsid w:val="00E06BC9"/>
    <w:rsid w:val="00E07AA6"/>
    <w:rsid w:val="00E10161"/>
    <w:rsid w:val="00E10904"/>
    <w:rsid w:val="00E16304"/>
    <w:rsid w:val="00E16F60"/>
    <w:rsid w:val="00E16FD9"/>
    <w:rsid w:val="00E235F1"/>
    <w:rsid w:val="00E33C13"/>
    <w:rsid w:val="00E33E40"/>
    <w:rsid w:val="00E36A7D"/>
    <w:rsid w:val="00E36B61"/>
    <w:rsid w:val="00E40795"/>
    <w:rsid w:val="00E4218E"/>
    <w:rsid w:val="00E54603"/>
    <w:rsid w:val="00E652C8"/>
    <w:rsid w:val="00E76E6A"/>
    <w:rsid w:val="00E84460"/>
    <w:rsid w:val="00E85A79"/>
    <w:rsid w:val="00E92C46"/>
    <w:rsid w:val="00EA0CAE"/>
    <w:rsid w:val="00EA3259"/>
    <w:rsid w:val="00EA43D0"/>
    <w:rsid w:val="00EB5D25"/>
    <w:rsid w:val="00EC443D"/>
    <w:rsid w:val="00ED2D53"/>
    <w:rsid w:val="00ED7A8C"/>
    <w:rsid w:val="00ED7E5D"/>
    <w:rsid w:val="00EE5F5B"/>
    <w:rsid w:val="00EF1559"/>
    <w:rsid w:val="00EF2B04"/>
    <w:rsid w:val="00EF3693"/>
    <w:rsid w:val="00EF4957"/>
    <w:rsid w:val="00F018C5"/>
    <w:rsid w:val="00F022CF"/>
    <w:rsid w:val="00F04E67"/>
    <w:rsid w:val="00F07341"/>
    <w:rsid w:val="00F11007"/>
    <w:rsid w:val="00F24C62"/>
    <w:rsid w:val="00F26C0E"/>
    <w:rsid w:val="00F2725C"/>
    <w:rsid w:val="00F30370"/>
    <w:rsid w:val="00F30BA4"/>
    <w:rsid w:val="00F33CF4"/>
    <w:rsid w:val="00F34DB2"/>
    <w:rsid w:val="00F37047"/>
    <w:rsid w:val="00F44339"/>
    <w:rsid w:val="00F44B68"/>
    <w:rsid w:val="00F46BE2"/>
    <w:rsid w:val="00F52CAF"/>
    <w:rsid w:val="00F64D5C"/>
    <w:rsid w:val="00F73FBD"/>
    <w:rsid w:val="00F761BB"/>
    <w:rsid w:val="00F77EDA"/>
    <w:rsid w:val="00F83DF9"/>
    <w:rsid w:val="00F86FEC"/>
    <w:rsid w:val="00F905AE"/>
    <w:rsid w:val="00F96B03"/>
    <w:rsid w:val="00F97B02"/>
    <w:rsid w:val="00FA3261"/>
    <w:rsid w:val="00FA7E79"/>
    <w:rsid w:val="00FB2C39"/>
    <w:rsid w:val="00FB40DF"/>
    <w:rsid w:val="00FC07E4"/>
    <w:rsid w:val="00FC2018"/>
    <w:rsid w:val="00FC25AD"/>
    <w:rsid w:val="00FD47A1"/>
    <w:rsid w:val="00FD64FC"/>
    <w:rsid w:val="00FE02CC"/>
    <w:rsid w:val="00FE297D"/>
    <w:rsid w:val="00FE553F"/>
    <w:rsid w:val="00FE72F7"/>
    <w:rsid w:val="00FE7370"/>
    <w:rsid w:val="00FE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4A702F"/>
  <w15:docId w15:val="{9ADC6880-07E1-4572-AC20-49380449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06"/>
  </w:style>
  <w:style w:type="paragraph" w:styleId="Heading1">
    <w:name w:val="heading 1"/>
    <w:basedOn w:val="Normal"/>
    <w:next w:val="Normal"/>
    <w:link w:val="Heading1Char"/>
    <w:uiPriority w:val="9"/>
    <w:qFormat/>
    <w:rsid w:val="00CF5306"/>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CF5306"/>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600DF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00DF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00DF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5306"/>
    <w:rPr>
      <w:rFonts w:asciiTheme="majorHAnsi" w:eastAsiaTheme="majorEastAsia" w:hAnsiTheme="majorHAnsi" w:cs="Times New Roman"/>
      <w:b/>
      <w:bCs/>
      <w:color w:val="345A8A" w:themeColor="accent1" w:themeShade="B5"/>
      <w:sz w:val="32"/>
      <w:szCs w:val="32"/>
    </w:rPr>
  </w:style>
  <w:style w:type="character" w:customStyle="1" w:styleId="Heading2Char">
    <w:name w:val="Heading 2 Char"/>
    <w:basedOn w:val="DefaultParagraphFont"/>
    <w:link w:val="Heading2"/>
    <w:uiPriority w:val="9"/>
    <w:locked/>
    <w:rsid w:val="00CF5306"/>
    <w:rPr>
      <w:rFonts w:asciiTheme="majorHAnsi" w:eastAsiaTheme="majorEastAsia" w:hAnsiTheme="majorHAnsi" w:cs="Times New Roman"/>
      <w:b/>
      <w:bCs/>
      <w:color w:val="4F81BD" w:themeColor="accent1"/>
      <w:sz w:val="26"/>
      <w:szCs w:val="26"/>
    </w:rPr>
  </w:style>
  <w:style w:type="paragraph" w:styleId="ListParagraph">
    <w:name w:val="List Paragraph"/>
    <w:basedOn w:val="Normal"/>
    <w:uiPriority w:val="34"/>
    <w:qFormat/>
    <w:rsid w:val="00CF5306"/>
    <w:pPr>
      <w:ind w:left="720"/>
      <w:contextualSpacing/>
    </w:pPr>
  </w:style>
  <w:style w:type="paragraph" w:styleId="NoSpacing">
    <w:name w:val="No Spacing"/>
    <w:link w:val="NoSpacingChar"/>
    <w:uiPriority w:val="1"/>
    <w:qFormat/>
    <w:rsid w:val="00CF5306"/>
    <w:rPr>
      <w:sz w:val="12"/>
    </w:rPr>
  </w:style>
  <w:style w:type="paragraph" w:styleId="TOCHeading">
    <w:name w:val="TOC Heading"/>
    <w:basedOn w:val="Heading1"/>
    <w:next w:val="Normal"/>
    <w:uiPriority w:val="39"/>
    <w:unhideWhenUsed/>
    <w:qFormat/>
    <w:rsid w:val="00CF530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F53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F5306"/>
    <w:rPr>
      <w:rFonts w:ascii="Lucida Grande" w:hAnsi="Lucida Grande" w:cs="Lucida Grande"/>
      <w:sz w:val="18"/>
      <w:szCs w:val="18"/>
    </w:rPr>
  </w:style>
  <w:style w:type="paragraph" w:styleId="Footer">
    <w:name w:val="footer"/>
    <w:basedOn w:val="Normal"/>
    <w:link w:val="FooterChar"/>
    <w:uiPriority w:val="99"/>
    <w:unhideWhenUsed/>
    <w:rsid w:val="00CF5306"/>
    <w:pPr>
      <w:tabs>
        <w:tab w:val="center" w:pos="4320"/>
        <w:tab w:val="right" w:pos="8640"/>
      </w:tabs>
    </w:pPr>
  </w:style>
  <w:style w:type="character" w:customStyle="1" w:styleId="FooterChar">
    <w:name w:val="Footer Char"/>
    <w:basedOn w:val="DefaultParagraphFont"/>
    <w:link w:val="Footer"/>
    <w:uiPriority w:val="99"/>
    <w:locked/>
    <w:rsid w:val="00CF5306"/>
    <w:rPr>
      <w:rFonts w:cs="Times New Roman"/>
    </w:rPr>
  </w:style>
  <w:style w:type="character" w:styleId="PageNumber">
    <w:name w:val="page number"/>
    <w:basedOn w:val="DefaultParagraphFont"/>
    <w:uiPriority w:val="99"/>
    <w:semiHidden/>
    <w:unhideWhenUsed/>
    <w:rsid w:val="00CF5306"/>
    <w:rPr>
      <w:rFonts w:cs="Times New Roman"/>
    </w:rPr>
  </w:style>
  <w:style w:type="paragraph" w:styleId="TOC2">
    <w:name w:val="toc 2"/>
    <w:basedOn w:val="Normal"/>
    <w:next w:val="Normal"/>
    <w:autoRedefine/>
    <w:uiPriority w:val="39"/>
    <w:unhideWhenUsed/>
    <w:rsid w:val="00CF5306"/>
    <w:pPr>
      <w:ind w:left="240"/>
    </w:pPr>
    <w:rPr>
      <w:b/>
      <w:sz w:val="22"/>
      <w:szCs w:val="22"/>
    </w:rPr>
  </w:style>
  <w:style w:type="paragraph" w:styleId="TOC1">
    <w:name w:val="toc 1"/>
    <w:basedOn w:val="Normal"/>
    <w:next w:val="Normal"/>
    <w:autoRedefine/>
    <w:uiPriority w:val="39"/>
    <w:unhideWhenUsed/>
    <w:rsid w:val="00CF5306"/>
    <w:pPr>
      <w:spacing w:before="120"/>
    </w:pPr>
    <w:rPr>
      <w:b/>
    </w:rPr>
  </w:style>
  <w:style w:type="paragraph" w:styleId="TOC3">
    <w:name w:val="toc 3"/>
    <w:basedOn w:val="Normal"/>
    <w:next w:val="Normal"/>
    <w:autoRedefine/>
    <w:uiPriority w:val="39"/>
    <w:unhideWhenUsed/>
    <w:rsid w:val="00CF5306"/>
    <w:pPr>
      <w:ind w:left="480"/>
    </w:pPr>
    <w:rPr>
      <w:sz w:val="22"/>
      <w:szCs w:val="22"/>
    </w:rPr>
  </w:style>
  <w:style w:type="paragraph" w:styleId="TOC4">
    <w:name w:val="toc 4"/>
    <w:basedOn w:val="Normal"/>
    <w:next w:val="Normal"/>
    <w:autoRedefine/>
    <w:uiPriority w:val="39"/>
    <w:unhideWhenUsed/>
    <w:rsid w:val="00CF5306"/>
    <w:pPr>
      <w:ind w:left="720"/>
    </w:pPr>
    <w:rPr>
      <w:sz w:val="20"/>
      <w:szCs w:val="20"/>
    </w:rPr>
  </w:style>
  <w:style w:type="paragraph" w:styleId="TOC5">
    <w:name w:val="toc 5"/>
    <w:basedOn w:val="Normal"/>
    <w:next w:val="Normal"/>
    <w:autoRedefine/>
    <w:uiPriority w:val="39"/>
    <w:unhideWhenUsed/>
    <w:rsid w:val="00CF5306"/>
    <w:pPr>
      <w:ind w:left="960"/>
    </w:pPr>
    <w:rPr>
      <w:sz w:val="20"/>
      <w:szCs w:val="20"/>
    </w:rPr>
  </w:style>
  <w:style w:type="paragraph" w:styleId="TOC6">
    <w:name w:val="toc 6"/>
    <w:basedOn w:val="Normal"/>
    <w:next w:val="Normal"/>
    <w:autoRedefine/>
    <w:uiPriority w:val="39"/>
    <w:unhideWhenUsed/>
    <w:rsid w:val="00CF5306"/>
    <w:pPr>
      <w:ind w:left="1200"/>
    </w:pPr>
    <w:rPr>
      <w:sz w:val="20"/>
      <w:szCs w:val="20"/>
    </w:rPr>
  </w:style>
  <w:style w:type="paragraph" w:styleId="TOC7">
    <w:name w:val="toc 7"/>
    <w:basedOn w:val="Normal"/>
    <w:next w:val="Normal"/>
    <w:autoRedefine/>
    <w:uiPriority w:val="39"/>
    <w:unhideWhenUsed/>
    <w:rsid w:val="00CF5306"/>
    <w:pPr>
      <w:ind w:left="1440"/>
    </w:pPr>
    <w:rPr>
      <w:sz w:val="20"/>
      <w:szCs w:val="20"/>
    </w:rPr>
  </w:style>
  <w:style w:type="paragraph" w:styleId="TOC8">
    <w:name w:val="toc 8"/>
    <w:basedOn w:val="Normal"/>
    <w:next w:val="Normal"/>
    <w:autoRedefine/>
    <w:uiPriority w:val="39"/>
    <w:unhideWhenUsed/>
    <w:rsid w:val="00CF5306"/>
    <w:pPr>
      <w:ind w:left="1680"/>
    </w:pPr>
    <w:rPr>
      <w:sz w:val="20"/>
      <w:szCs w:val="20"/>
    </w:rPr>
  </w:style>
  <w:style w:type="paragraph" w:styleId="TOC9">
    <w:name w:val="toc 9"/>
    <w:basedOn w:val="Normal"/>
    <w:next w:val="Normal"/>
    <w:autoRedefine/>
    <w:uiPriority w:val="39"/>
    <w:unhideWhenUsed/>
    <w:rsid w:val="00CF5306"/>
    <w:pPr>
      <w:ind w:left="1920"/>
    </w:pPr>
    <w:rPr>
      <w:sz w:val="20"/>
      <w:szCs w:val="20"/>
    </w:rPr>
  </w:style>
  <w:style w:type="paragraph" w:styleId="Header">
    <w:name w:val="header"/>
    <w:basedOn w:val="Normal"/>
    <w:link w:val="HeaderChar"/>
    <w:uiPriority w:val="99"/>
    <w:unhideWhenUsed/>
    <w:rsid w:val="00CF5306"/>
    <w:pPr>
      <w:tabs>
        <w:tab w:val="center" w:pos="4320"/>
        <w:tab w:val="right" w:pos="8640"/>
      </w:tabs>
    </w:pPr>
  </w:style>
  <w:style w:type="character" w:customStyle="1" w:styleId="HeaderChar">
    <w:name w:val="Header Char"/>
    <w:basedOn w:val="DefaultParagraphFont"/>
    <w:link w:val="Header"/>
    <w:uiPriority w:val="99"/>
    <w:locked/>
    <w:rsid w:val="00CF5306"/>
    <w:rPr>
      <w:rFonts w:cs="Times New Roman"/>
    </w:rPr>
  </w:style>
  <w:style w:type="paragraph" w:styleId="Revision">
    <w:name w:val="Revision"/>
    <w:hidden/>
    <w:uiPriority w:val="99"/>
    <w:semiHidden/>
    <w:rsid w:val="00CF5306"/>
  </w:style>
  <w:style w:type="character" w:styleId="CommentReference">
    <w:name w:val="annotation reference"/>
    <w:basedOn w:val="DefaultParagraphFont"/>
    <w:uiPriority w:val="99"/>
    <w:semiHidden/>
    <w:unhideWhenUsed/>
    <w:rsid w:val="00CF5306"/>
    <w:rPr>
      <w:rFonts w:cs="Times New Roman"/>
      <w:sz w:val="18"/>
      <w:szCs w:val="18"/>
    </w:rPr>
  </w:style>
  <w:style w:type="paragraph" w:styleId="CommentText">
    <w:name w:val="annotation text"/>
    <w:basedOn w:val="Normal"/>
    <w:link w:val="CommentTextChar"/>
    <w:uiPriority w:val="99"/>
    <w:semiHidden/>
    <w:unhideWhenUsed/>
    <w:rsid w:val="00CF5306"/>
  </w:style>
  <w:style w:type="character" w:customStyle="1" w:styleId="CommentTextChar">
    <w:name w:val="Comment Text Char"/>
    <w:basedOn w:val="DefaultParagraphFont"/>
    <w:link w:val="CommentText"/>
    <w:uiPriority w:val="99"/>
    <w:semiHidden/>
    <w:locked/>
    <w:rsid w:val="00CF5306"/>
    <w:rPr>
      <w:rFonts w:cs="Times New Roman"/>
    </w:rPr>
  </w:style>
  <w:style w:type="paragraph" w:styleId="CommentSubject">
    <w:name w:val="annotation subject"/>
    <w:basedOn w:val="CommentText"/>
    <w:next w:val="CommentText"/>
    <w:link w:val="CommentSubjectChar"/>
    <w:uiPriority w:val="99"/>
    <w:semiHidden/>
    <w:unhideWhenUsed/>
    <w:rsid w:val="00CF5306"/>
    <w:rPr>
      <w:b/>
      <w:bCs/>
      <w:sz w:val="20"/>
      <w:szCs w:val="20"/>
    </w:rPr>
  </w:style>
  <w:style w:type="character" w:customStyle="1" w:styleId="CommentSubjectChar">
    <w:name w:val="Comment Subject Char"/>
    <w:basedOn w:val="CommentTextChar"/>
    <w:link w:val="CommentSubject"/>
    <w:uiPriority w:val="99"/>
    <w:semiHidden/>
    <w:locked/>
    <w:rsid w:val="00CF5306"/>
    <w:rPr>
      <w:rFonts w:cs="Times New Roman"/>
      <w:b/>
      <w:bCs/>
      <w:sz w:val="20"/>
      <w:szCs w:val="20"/>
    </w:rPr>
  </w:style>
  <w:style w:type="character" w:customStyle="1" w:styleId="NoSpacingChar">
    <w:name w:val="No Spacing Char"/>
    <w:basedOn w:val="DefaultParagraphFont"/>
    <w:link w:val="NoSpacing"/>
    <w:uiPriority w:val="1"/>
    <w:rsid w:val="008F5E96"/>
    <w:rPr>
      <w:sz w:val="12"/>
    </w:rPr>
  </w:style>
  <w:style w:type="paragraph" w:styleId="Title">
    <w:name w:val="Title"/>
    <w:basedOn w:val="Normal"/>
    <w:next w:val="Normal"/>
    <w:link w:val="TitleChar"/>
    <w:uiPriority w:val="10"/>
    <w:qFormat/>
    <w:rsid w:val="00600D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DF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00DF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00D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00DF8"/>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unhideWhenUsed/>
    <w:rsid w:val="00F07341"/>
  </w:style>
  <w:style w:type="character" w:customStyle="1" w:styleId="FootnoteTextChar">
    <w:name w:val="Footnote Text Char"/>
    <w:basedOn w:val="DefaultParagraphFont"/>
    <w:link w:val="FootnoteText"/>
    <w:uiPriority w:val="99"/>
    <w:rsid w:val="00F07341"/>
  </w:style>
  <w:style w:type="character" w:styleId="FootnoteReference">
    <w:name w:val="footnote reference"/>
    <w:basedOn w:val="DefaultParagraphFont"/>
    <w:uiPriority w:val="99"/>
    <w:unhideWhenUsed/>
    <w:rsid w:val="00F07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C6BC-A8F1-47C9-966B-25A33E30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10441</Words>
  <Characters>59515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Nancy Marmesh</cp:lastModifiedBy>
  <cp:revision>6</cp:revision>
  <cp:lastPrinted>2022-05-24T20:20:00Z</cp:lastPrinted>
  <dcterms:created xsi:type="dcterms:W3CDTF">2022-05-24T20:20:00Z</dcterms:created>
  <dcterms:modified xsi:type="dcterms:W3CDTF">2022-12-14T01:28:00Z</dcterms:modified>
  <cp:category/>
</cp:coreProperties>
</file>